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857" w:rsidRPr="00AF6604" w:rsidRDefault="00AF6604" w:rsidP="003E0857">
      <w:pPr>
        <w:contextualSpacing/>
        <w:jc w:val="center"/>
        <w:rPr>
          <w:rFonts w:ascii="Calisto MT" w:hAnsi="Calisto MT"/>
          <w:lang w:val="en-US"/>
        </w:rPr>
      </w:pPr>
      <w:bookmarkStart w:id="0" w:name="_GoBack"/>
      <w:bookmarkEnd w:id="0"/>
      <w:r w:rsidRPr="00AF6604">
        <w:rPr>
          <w:rFonts w:ascii="Calisto MT" w:hAnsi="Calisto MT"/>
          <w:lang w:val="en-US"/>
        </w:rPr>
        <w:t>University Of Puerto Rico</w:t>
      </w:r>
    </w:p>
    <w:p w:rsidR="003E0857" w:rsidRPr="00AF6604" w:rsidRDefault="003E0857" w:rsidP="003E0857">
      <w:pPr>
        <w:contextualSpacing/>
        <w:jc w:val="center"/>
        <w:rPr>
          <w:rFonts w:ascii="Calisto MT" w:hAnsi="Calisto MT"/>
          <w:lang w:val="en-US"/>
        </w:rPr>
      </w:pPr>
      <w:r w:rsidRPr="00AF6604">
        <w:rPr>
          <w:rFonts w:ascii="Calisto MT" w:hAnsi="Calisto MT"/>
          <w:lang w:val="en-US"/>
        </w:rPr>
        <w:tab/>
      </w:r>
      <w:proofErr w:type="spellStart"/>
      <w:r w:rsidR="00AF6604" w:rsidRPr="00AF6604">
        <w:rPr>
          <w:rFonts w:ascii="Calisto MT" w:hAnsi="Calisto MT"/>
          <w:lang w:val="en-US"/>
        </w:rPr>
        <w:t>Mayagüez</w:t>
      </w:r>
      <w:proofErr w:type="spellEnd"/>
      <w:r w:rsidR="00AF6604" w:rsidRPr="00AF6604">
        <w:rPr>
          <w:rFonts w:ascii="Calisto MT" w:hAnsi="Calisto MT"/>
          <w:lang w:val="en-US"/>
        </w:rPr>
        <w:t xml:space="preserve"> Campus</w:t>
      </w:r>
    </w:p>
    <w:p w:rsidR="003E0857" w:rsidRPr="00AF6604" w:rsidRDefault="00AF6604" w:rsidP="003E0857">
      <w:pPr>
        <w:contextualSpacing/>
        <w:jc w:val="center"/>
        <w:rPr>
          <w:rFonts w:ascii="Calisto MT" w:hAnsi="Calisto MT"/>
          <w:b/>
          <w:lang w:val="en-US"/>
        </w:rPr>
      </w:pPr>
      <w:r w:rsidRPr="00AF6604">
        <w:rPr>
          <w:rFonts w:ascii="Calisto MT" w:hAnsi="Calisto MT"/>
          <w:b/>
          <w:lang w:val="en-US"/>
        </w:rPr>
        <w:t>Continuous Improvement and Assessment Office</w:t>
      </w:r>
      <w:r w:rsidR="003E0857" w:rsidRPr="00AF6604">
        <w:rPr>
          <w:rFonts w:ascii="Calisto MT" w:hAnsi="Calisto MT"/>
          <w:b/>
          <w:lang w:val="en-US"/>
        </w:rPr>
        <w:t xml:space="preserve"> </w:t>
      </w:r>
      <w:r w:rsidR="008E7707" w:rsidRPr="00AF6604">
        <w:rPr>
          <w:noProof/>
          <w:lang w:val="en-US" w:eastAsia="en-US"/>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913765" cy="914400"/>
            <wp:effectExtent l="19050" t="0" r="635" b="0"/>
            <wp:wrapSquare wrapText="bothSides"/>
            <wp:docPr id="3" name="Picture 1" descr="Description: Senate_LogoSmall_0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nate_LogoSmall_0604.jpg"/>
                    <pic:cNvPicPr>
                      <a:picLocks noChangeAspect="1" noChangeArrowheads="1"/>
                    </pic:cNvPicPr>
                  </pic:nvPicPr>
                  <pic:blipFill>
                    <a:blip r:embed="rId7" cstate="print"/>
                    <a:srcRect/>
                    <a:stretch>
                      <a:fillRect/>
                    </a:stretch>
                  </pic:blipFill>
                  <pic:spPr bwMode="auto">
                    <a:xfrm>
                      <a:off x="0" y="0"/>
                      <a:ext cx="913765" cy="914400"/>
                    </a:xfrm>
                    <a:prstGeom prst="rect">
                      <a:avLst/>
                    </a:prstGeom>
                    <a:noFill/>
                    <a:ln w="9525">
                      <a:noFill/>
                      <a:miter lim="800000"/>
                      <a:headEnd/>
                      <a:tailEnd/>
                    </a:ln>
                  </pic:spPr>
                </pic:pic>
              </a:graphicData>
            </a:graphic>
          </wp:anchor>
        </w:drawing>
      </w:r>
    </w:p>
    <w:p w:rsidR="003E0857" w:rsidRPr="00AF6604" w:rsidRDefault="003E0857" w:rsidP="003E0857">
      <w:pPr>
        <w:contextualSpacing/>
        <w:jc w:val="center"/>
        <w:rPr>
          <w:rFonts w:ascii="Calisto MT" w:hAnsi="Calisto MT"/>
          <w:lang w:val="en-US"/>
        </w:rPr>
      </w:pPr>
      <w:proofErr w:type="spellStart"/>
      <w:r w:rsidRPr="00AF6604">
        <w:rPr>
          <w:rFonts w:ascii="Calisto MT" w:hAnsi="Calisto MT"/>
          <w:lang w:val="en-US"/>
        </w:rPr>
        <w:t>Mayagüez</w:t>
      </w:r>
      <w:proofErr w:type="spellEnd"/>
      <w:r w:rsidRPr="00AF6604">
        <w:rPr>
          <w:rFonts w:ascii="Calisto MT" w:hAnsi="Calisto MT"/>
          <w:lang w:val="en-US"/>
        </w:rPr>
        <w:t xml:space="preserve"> PR 00681-9000</w:t>
      </w:r>
    </w:p>
    <w:p w:rsidR="003E0857" w:rsidRDefault="003E0857" w:rsidP="003E0857">
      <w:pPr>
        <w:contextualSpacing/>
        <w:jc w:val="center"/>
        <w:rPr>
          <w:rFonts w:ascii="Calisto MT" w:hAnsi="Calisto MT"/>
        </w:rPr>
      </w:pPr>
      <w:r w:rsidRPr="002072DE">
        <w:rPr>
          <w:rFonts w:ascii="Calisto MT" w:hAnsi="Calisto MT"/>
        </w:rPr>
        <w:t>Tel. 787-265-3877</w:t>
      </w:r>
    </w:p>
    <w:p w:rsidR="00382157" w:rsidRDefault="00382157" w:rsidP="00382157">
      <w:pPr>
        <w:jc w:val="both"/>
        <w:rPr>
          <w:rFonts w:ascii="Times New Roman" w:hAnsi="Times New Roman"/>
          <w:szCs w:val="24"/>
        </w:rPr>
      </w:pPr>
    </w:p>
    <w:p w:rsidR="00382157" w:rsidRDefault="00382157" w:rsidP="00382157">
      <w:pPr>
        <w:jc w:val="both"/>
        <w:rPr>
          <w:rFonts w:ascii="Times New Roman" w:hAnsi="Times New Roman"/>
          <w:szCs w:val="24"/>
        </w:rPr>
      </w:pPr>
    </w:p>
    <w:p w:rsidR="00F03F27" w:rsidRDefault="00F03F27" w:rsidP="00BD0762">
      <w:pPr>
        <w:jc w:val="both"/>
        <w:rPr>
          <w:rFonts w:eastAsia="Times New Roman"/>
          <w:szCs w:val="24"/>
          <w:lang w:val="es-ES_tradnl" w:eastAsia="en-US"/>
        </w:rPr>
      </w:pPr>
    </w:p>
    <w:p w:rsidR="004B3B0D" w:rsidRPr="004B3B0D" w:rsidRDefault="004B3B0D" w:rsidP="004B3B0D">
      <w:pPr>
        <w:jc w:val="center"/>
        <w:rPr>
          <w:rFonts w:cs="Arial"/>
          <w:b/>
          <w:sz w:val="22"/>
          <w:szCs w:val="22"/>
          <w:lang w:val="en-US"/>
        </w:rPr>
      </w:pPr>
      <w:r w:rsidRPr="004B3B0D">
        <w:rPr>
          <w:rFonts w:cs="Arial"/>
          <w:b/>
          <w:sz w:val="22"/>
          <w:szCs w:val="22"/>
          <w:lang w:val="en-US"/>
        </w:rPr>
        <w:t>Student Learning Assessment (SLA) Report Guidelines</w:t>
      </w:r>
    </w:p>
    <w:p w:rsidR="004B3B0D" w:rsidRPr="004B3B0D" w:rsidRDefault="004B3B0D" w:rsidP="004B3B0D">
      <w:pPr>
        <w:jc w:val="center"/>
        <w:rPr>
          <w:rFonts w:cs="Arial"/>
          <w:b/>
          <w:sz w:val="22"/>
          <w:szCs w:val="22"/>
          <w:lang w:val="en-US"/>
        </w:rPr>
      </w:pPr>
    </w:p>
    <w:p w:rsidR="004B3B0D" w:rsidRPr="004B3B0D" w:rsidRDefault="004B3B0D" w:rsidP="004B3B0D">
      <w:pPr>
        <w:pStyle w:val="ListParagraph"/>
        <w:numPr>
          <w:ilvl w:val="0"/>
          <w:numId w:val="6"/>
        </w:numPr>
        <w:overflowPunct/>
        <w:autoSpaceDE/>
        <w:autoSpaceDN/>
        <w:adjustRightInd/>
        <w:spacing w:before="120" w:after="120" w:line="259" w:lineRule="auto"/>
        <w:textAlignment w:val="auto"/>
        <w:rPr>
          <w:rFonts w:cs="Arial"/>
          <w:sz w:val="22"/>
          <w:szCs w:val="22"/>
        </w:rPr>
      </w:pPr>
      <w:proofErr w:type="spellStart"/>
      <w:r w:rsidRPr="004B3B0D">
        <w:rPr>
          <w:rFonts w:cs="Arial"/>
          <w:b/>
          <w:sz w:val="22"/>
          <w:szCs w:val="22"/>
        </w:rPr>
        <w:t>Due</w:t>
      </w:r>
      <w:proofErr w:type="spellEnd"/>
      <w:r w:rsidRPr="004B3B0D">
        <w:rPr>
          <w:rFonts w:cs="Arial"/>
          <w:b/>
          <w:sz w:val="22"/>
          <w:szCs w:val="22"/>
        </w:rPr>
        <w:t xml:space="preserve"> Date</w:t>
      </w:r>
      <w:r w:rsidRPr="004B3B0D">
        <w:rPr>
          <w:rFonts w:cs="Arial"/>
          <w:sz w:val="22"/>
          <w:szCs w:val="22"/>
        </w:rPr>
        <w:t xml:space="preserve">:  </w:t>
      </w:r>
      <w:proofErr w:type="spellStart"/>
      <w:r w:rsidRPr="004B3B0D">
        <w:rPr>
          <w:rFonts w:cs="Arial"/>
          <w:sz w:val="22"/>
          <w:szCs w:val="22"/>
        </w:rPr>
        <w:t>February</w:t>
      </w:r>
      <w:proofErr w:type="spellEnd"/>
      <w:r w:rsidRPr="004B3B0D">
        <w:rPr>
          <w:rFonts w:cs="Arial"/>
          <w:sz w:val="22"/>
          <w:szCs w:val="22"/>
        </w:rPr>
        <w:t xml:space="preserve"> 28, 2017</w:t>
      </w:r>
      <w:r w:rsidRPr="004B3B0D">
        <w:rPr>
          <w:rFonts w:cs="Arial"/>
          <w:sz w:val="22"/>
          <w:szCs w:val="22"/>
        </w:rPr>
        <w:br/>
      </w:r>
    </w:p>
    <w:p w:rsidR="004B3B0D" w:rsidRPr="004B3B0D" w:rsidRDefault="004B3B0D" w:rsidP="004B3B0D">
      <w:pPr>
        <w:pStyle w:val="ListParagraph"/>
        <w:numPr>
          <w:ilvl w:val="0"/>
          <w:numId w:val="6"/>
        </w:numPr>
        <w:overflowPunct/>
        <w:autoSpaceDE/>
        <w:autoSpaceDN/>
        <w:adjustRightInd/>
        <w:spacing w:before="120" w:after="120" w:line="259" w:lineRule="auto"/>
        <w:textAlignment w:val="auto"/>
        <w:rPr>
          <w:rFonts w:cs="Arial"/>
          <w:sz w:val="22"/>
          <w:szCs w:val="22"/>
        </w:rPr>
      </w:pPr>
      <w:r w:rsidRPr="004B3B0D">
        <w:rPr>
          <w:rFonts w:cs="Arial"/>
          <w:b/>
          <w:sz w:val="22"/>
          <w:szCs w:val="22"/>
        </w:rPr>
        <w:t xml:space="preserve">Time </w:t>
      </w:r>
      <w:proofErr w:type="spellStart"/>
      <w:r w:rsidRPr="004B3B0D">
        <w:rPr>
          <w:rFonts w:cs="Arial"/>
          <w:b/>
          <w:sz w:val="22"/>
          <w:szCs w:val="22"/>
        </w:rPr>
        <w:t>Period</w:t>
      </w:r>
      <w:proofErr w:type="spellEnd"/>
      <w:r w:rsidRPr="004B3B0D">
        <w:rPr>
          <w:rFonts w:cs="Arial"/>
          <w:sz w:val="22"/>
          <w:szCs w:val="22"/>
        </w:rPr>
        <w:t xml:space="preserve">:  </w:t>
      </w:r>
      <w:proofErr w:type="spellStart"/>
      <w:r w:rsidRPr="004B3B0D">
        <w:rPr>
          <w:rFonts w:cs="Arial"/>
          <w:sz w:val="22"/>
          <w:szCs w:val="22"/>
        </w:rPr>
        <w:t>August</w:t>
      </w:r>
      <w:proofErr w:type="spellEnd"/>
      <w:r w:rsidRPr="004B3B0D">
        <w:rPr>
          <w:rFonts w:cs="Arial"/>
          <w:sz w:val="22"/>
          <w:szCs w:val="22"/>
        </w:rPr>
        <w:t xml:space="preserve"> 2016 – </w:t>
      </w:r>
      <w:proofErr w:type="spellStart"/>
      <w:r w:rsidRPr="004B3B0D">
        <w:rPr>
          <w:rFonts w:cs="Arial"/>
          <w:sz w:val="22"/>
          <w:szCs w:val="22"/>
        </w:rPr>
        <w:t>May</w:t>
      </w:r>
      <w:proofErr w:type="spellEnd"/>
      <w:r w:rsidRPr="004B3B0D">
        <w:rPr>
          <w:rFonts w:cs="Arial"/>
          <w:sz w:val="22"/>
          <w:szCs w:val="22"/>
        </w:rPr>
        <w:t xml:space="preserve"> 2017</w:t>
      </w:r>
      <w:r w:rsidRPr="004B3B0D">
        <w:rPr>
          <w:rFonts w:cs="Arial"/>
          <w:sz w:val="22"/>
          <w:szCs w:val="22"/>
        </w:rPr>
        <w:br/>
      </w:r>
    </w:p>
    <w:p w:rsidR="004B3B0D" w:rsidRPr="004B3B0D" w:rsidRDefault="004B3B0D" w:rsidP="004B3B0D">
      <w:pPr>
        <w:pStyle w:val="ListParagraph"/>
        <w:numPr>
          <w:ilvl w:val="0"/>
          <w:numId w:val="6"/>
        </w:numPr>
        <w:overflowPunct/>
        <w:autoSpaceDE/>
        <w:autoSpaceDN/>
        <w:adjustRightInd/>
        <w:spacing w:before="120" w:after="120" w:line="259" w:lineRule="auto"/>
        <w:textAlignment w:val="auto"/>
        <w:rPr>
          <w:rFonts w:cs="Arial"/>
          <w:sz w:val="22"/>
          <w:szCs w:val="22"/>
          <w:lang w:val="en-US"/>
        </w:rPr>
      </w:pPr>
      <w:r w:rsidRPr="004B3B0D">
        <w:rPr>
          <w:rFonts w:cs="Arial"/>
          <w:b/>
          <w:sz w:val="22"/>
          <w:szCs w:val="22"/>
          <w:lang w:val="en-US"/>
        </w:rPr>
        <w:t>Language</w:t>
      </w:r>
      <w:r w:rsidRPr="004B3B0D">
        <w:rPr>
          <w:rFonts w:cs="Arial"/>
          <w:sz w:val="22"/>
          <w:szCs w:val="22"/>
          <w:lang w:val="en-US"/>
        </w:rPr>
        <w:t xml:space="preserve">:  English – to facilitate the compilation of reports for our multiple external accrediting agencies, including MSCHE and others (AACSB, ABET, NCATE/CAEP, ACEN).  Assessment tools administered in Spanish </w:t>
      </w:r>
      <w:r w:rsidRPr="004B3B0D">
        <w:rPr>
          <w:rFonts w:cs="Arial"/>
          <w:b/>
          <w:sz w:val="22"/>
          <w:szCs w:val="22"/>
          <w:lang w:val="en-US"/>
        </w:rPr>
        <w:t>do no</w:t>
      </w:r>
      <w:r w:rsidRPr="004B3B0D">
        <w:rPr>
          <w:rFonts w:cs="Arial"/>
          <w:sz w:val="22"/>
          <w:szCs w:val="22"/>
          <w:lang w:val="en-US"/>
        </w:rPr>
        <w:t>t need to be translated.</w:t>
      </w:r>
    </w:p>
    <w:p w:rsidR="004B3B0D" w:rsidRPr="00AF6604" w:rsidRDefault="004B3B0D" w:rsidP="004B3B0D">
      <w:pPr>
        <w:pStyle w:val="ListParagraph"/>
        <w:numPr>
          <w:ilvl w:val="0"/>
          <w:numId w:val="6"/>
        </w:numPr>
        <w:overflowPunct/>
        <w:autoSpaceDE/>
        <w:autoSpaceDN/>
        <w:adjustRightInd/>
        <w:spacing w:before="120" w:after="120" w:line="259" w:lineRule="auto"/>
        <w:textAlignment w:val="auto"/>
        <w:rPr>
          <w:rFonts w:cs="Arial"/>
          <w:sz w:val="22"/>
          <w:szCs w:val="22"/>
          <w:lang w:val="en-US"/>
        </w:rPr>
      </w:pPr>
      <w:r w:rsidRPr="00AF6604">
        <w:rPr>
          <w:rFonts w:cs="Arial"/>
          <w:b/>
          <w:sz w:val="22"/>
          <w:szCs w:val="22"/>
          <w:lang w:val="en-US"/>
        </w:rPr>
        <w:t>Length</w:t>
      </w:r>
      <w:r w:rsidRPr="00AF6604">
        <w:rPr>
          <w:rFonts w:cs="Arial"/>
          <w:sz w:val="22"/>
          <w:szCs w:val="22"/>
          <w:lang w:val="en-US"/>
        </w:rPr>
        <w:t xml:space="preserve">: 1 -2 pages per </w:t>
      </w:r>
      <w:r w:rsidR="00AF6604" w:rsidRPr="00AF6604">
        <w:rPr>
          <w:rFonts w:cs="Arial"/>
          <w:sz w:val="22"/>
          <w:szCs w:val="22"/>
          <w:lang w:val="en-US"/>
        </w:rPr>
        <w:t xml:space="preserve">assesment </w:t>
      </w:r>
      <w:r w:rsidRPr="00AF6604">
        <w:rPr>
          <w:rFonts w:cs="Arial"/>
          <w:sz w:val="22"/>
          <w:szCs w:val="22"/>
          <w:lang w:val="en-US"/>
        </w:rPr>
        <w:t>project.</w:t>
      </w:r>
      <w:r w:rsidRPr="00AF6604">
        <w:rPr>
          <w:rFonts w:cs="Arial"/>
          <w:sz w:val="22"/>
          <w:szCs w:val="22"/>
          <w:lang w:val="en-US"/>
        </w:rPr>
        <w:br/>
      </w:r>
    </w:p>
    <w:p w:rsidR="004B3B0D" w:rsidRPr="004B3B0D" w:rsidRDefault="004B3B0D" w:rsidP="004B3B0D">
      <w:pPr>
        <w:pStyle w:val="ListParagraph"/>
        <w:numPr>
          <w:ilvl w:val="0"/>
          <w:numId w:val="6"/>
        </w:numPr>
        <w:overflowPunct/>
        <w:autoSpaceDE/>
        <w:autoSpaceDN/>
        <w:adjustRightInd/>
        <w:spacing w:before="120" w:after="120" w:line="259" w:lineRule="auto"/>
        <w:textAlignment w:val="auto"/>
        <w:rPr>
          <w:rFonts w:cs="Arial"/>
          <w:sz w:val="22"/>
          <w:szCs w:val="22"/>
          <w:lang w:val="en-US"/>
        </w:rPr>
      </w:pPr>
      <w:r w:rsidRPr="004B3B0D">
        <w:rPr>
          <w:rFonts w:cs="Arial"/>
          <w:b/>
          <w:sz w:val="22"/>
          <w:szCs w:val="22"/>
          <w:lang w:val="en-US"/>
        </w:rPr>
        <w:t>Format</w:t>
      </w:r>
      <w:r w:rsidRPr="004B3B0D">
        <w:rPr>
          <w:rFonts w:cs="Arial"/>
          <w:sz w:val="22"/>
          <w:szCs w:val="22"/>
          <w:lang w:val="en-US"/>
        </w:rPr>
        <w:t xml:space="preserve">:  All reports may be in the </w:t>
      </w:r>
      <w:r w:rsidRPr="004B3B0D">
        <w:rPr>
          <w:rFonts w:cs="Arial"/>
          <w:b/>
          <w:bCs/>
          <w:color w:val="000000"/>
          <w:sz w:val="22"/>
          <w:szCs w:val="22"/>
          <w:lang w:val="en-US"/>
        </w:rPr>
        <w:t xml:space="preserve">Students Learning Assessment Report for 2016-2017 </w:t>
      </w:r>
      <w:r w:rsidRPr="004B3B0D">
        <w:rPr>
          <w:rFonts w:cs="Arial"/>
          <w:bCs/>
          <w:color w:val="000000"/>
          <w:sz w:val="22"/>
          <w:szCs w:val="22"/>
          <w:lang w:val="en-US"/>
        </w:rPr>
        <w:t>table</w:t>
      </w:r>
      <w:r w:rsidRPr="004B3B0D">
        <w:rPr>
          <w:rFonts w:cs="Arial"/>
          <w:b/>
          <w:bCs/>
          <w:color w:val="000000"/>
          <w:sz w:val="22"/>
          <w:szCs w:val="22"/>
          <w:lang w:val="en-US"/>
        </w:rPr>
        <w:t xml:space="preserve"> </w:t>
      </w:r>
      <w:r w:rsidRPr="004B3B0D">
        <w:rPr>
          <w:rFonts w:cs="Arial"/>
          <w:bCs/>
          <w:color w:val="000000"/>
          <w:sz w:val="22"/>
          <w:szCs w:val="22"/>
          <w:lang w:val="en-US"/>
        </w:rPr>
        <w:t>form provided</w:t>
      </w:r>
      <w:r w:rsidRPr="004B3B0D">
        <w:rPr>
          <w:rFonts w:cs="Arial"/>
          <w:sz w:val="22"/>
          <w:szCs w:val="22"/>
          <w:lang w:val="en-US"/>
        </w:rPr>
        <w:t xml:space="preserve">.  </w:t>
      </w:r>
    </w:p>
    <w:p w:rsidR="004B3B0D" w:rsidRPr="004B3B0D" w:rsidRDefault="004B3B0D" w:rsidP="004B3B0D">
      <w:pPr>
        <w:pStyle w:val="ListParagraph"/>
        <w:spacing w:before="120" w:after="120"/>
        <w:rPr>
          <w:rFonts w:cs="Arial"/>
          <w:sz w:val="22"/>
          <w:szCs w:val="22"/>
          <w:lang w:val="en-US"/>
        </w:rPr>
      </w:pPr>
    </w:p>
    <w:p w:rsidR="004B3B0D" w:rsidRPr="004B3B0D" w:rsidRDefault="004B3B0D" w:rsidP="004B3B0D">
      <w:pPr>
        <w:pStyle w:val="ListParagraph"/>
        <w:numPr>
          <w:ilvl w:val="0"/>
          <w:numId w:val="6"/>
        </w:numPr>
        <w:overflowPunct/>
        <w:autoSpaceDE/>
        <w:autoSpaceDN/>
        <w:adjustRightInd/>
        <w:spacing w:before="120" w:after="120" w:line="259" w:lineRule="auto"/>
        <w:textAlignment w:val="auto"/>
        <w:rPr>
          <w:rFonts w:cs="Arial"/>
          <w:sz w:val="22"/>
          <w:szCs w:val="22"/>
          <w:lang w:val="en-US"/>
        </w:rPr>
      </w:pPr>
      <w:r w:rsidRPr="004B3B0D">
        <w:rPr>
          <w:rFonts w:cs="Arial"/>
          <w:b/>
          <w:sz w:val="22"/>
          <w:szCs w:val="22"/>
          <w:lang w:val="en-US"/>
        </w:rPr>
        <w:t>Content</w:t>
      </w:r>
      <w:r w:rsidRPr="004B3B0D">
        <w:rPr>
          <w:rFonts w:cs="Arial"/>
          <w:sz w:val="22"/>
          <w:szCs w:val="22"/>
          <w:lang w:val="en-US"/>
        </w:rPr>
        <w:t xml:space="preserve"> :  The report should have two sections</w:t>
      </w:r>
    </w:p>
    <w:p w:rsidR="004B3B0D" w:rsidRPr="004B3B0D" w:rsidRDefault="004B3B0D" w:rsidP="004B3B0D">
      <w:pPr>
        <w:pStyle w:val="ListParagraph"/>
        <w:numPr>
          <w:ilvl w:val="1"/>
          <w:numId w:val="6"/>
        </w:numPr>
        <w:overflowPunct/>
        <w:autoSpaceDE/>
        <w:autoSpaceDN/>
        <w:adjustRightInd/>
        <w:spacing w:before="120" w:after="120" w:line="259" w:lineRule="auto"/>
        <w:textAlignment w:val="auto"/>
        <w:rPr>
          <w:rFonts w:cs="Arial"/>
          <w:sz w:val="22"/>
          <w:szCs w:val="22"/>
          <w:lang w:val="en-US"/>
        </w:rPr>
      </w:pPr>
      <w:r w:rsidRPr="004B3B0D">
        <w:rPr>
          <w:rFonts w:cs="Arial"/>
          <w:sz w:val="22"/>
          <w:szCs w:val="22"/>
          <w:lang w:val="en-US"/>
        </w:rPr>
        <w:t xml:space="preserve"> Section I: list the department</w:t>
      </w:r>
      <w:ins w:id="1" w:author="Betsy Morales Caro" w:date="2017-01-26T21:16:00Z">
        <w:r w:rsidRPr="004B3B0D">
          <w:rPr>
            <w:rFonts w:cs="Arial"/>
            <w:sz w:val="22"/>
            <w:szCs w:val="22"/>
            <w:lang w:val="en-US"/>
          </w:rPr>
          <w:t>’</w:t>
        </w:r>
      </w:ins>
      <w:r w:rsidRPr="004B3B0D">
        <w:rPr>
          <w:rFonts w:cs="Arial"/>
          <w:sz w:val="22"/>
          <w:szCs w:val="22"/>
          <w:lang w:val="en-US"/>
        </w:rPr>
        <w:t>s mission and student learning outcomes</w:t>
      </w:r>
    </w:p>
    <w:p w:rsidR="004B3B0D" w:rsidRPr="004B3B0D" w:rsidRDefault="004B3B0D" w:rsidP="004B3B0D">
      <w:pPr>
        <w:pStyle w:val="ListParagraph"/>
        <w:numPr>
          <w:ilvl w:val="1"/>
          <w:numId w:val="6"/>
        </w:numPr>
        <w:overflowPunct/>
        <w:autoSpaceDE/>
        <w:autoSpaceDN/>
        <w:adjustRightInd/>
        <w:spacing w:before="120" w:after="120" w:line="259" w:lineRule="auto"/>
        <w:textAlignment w:val="auto"/>
        <w:rPr>
          <w:rFonts w:cs="Arial"/>
          <w:b/>
          <w:sz w:val="22"/>
          <w:szCs w:val="22"/>
          <w:lang w:val="en-US"/>
        </w:rPr>
      </w:pPr>
      <w:r w:rsidRPr="004B3B0D">
        <w:rPr>
          <w:rFonts w:cs="Arial"/>
          <w:sz w:val="22"/>
          <w:szCs w:val="22"/>
          <w:lang w:val="en-US"/>
        </w:rPr>
        <w:t xml:space="preserve">Section II: Report the </w:t>
      </w:r>
      <w:r w:rsidRPr="004B3B0D">
        <w:rPr>
          <w:rFonts w:cs="Arial"/>
          <w:b/>
          <w:sz w:val="22"/>
          <w:szCs w:val="22"/>
          <w:lang w:val="en-US"/>
        </w:rPr>
        <w:t>assessment results</w:t>
      </w:r>
      <w:r w:rsidRPr="004B3B0D">
        <w:rPr>
          <w:rFonts w:cs="Arial"/>
          <w:sz w:val="22"/>
          <w:szCs w:val="22"/>
          <w:lang w:val="en-US"/>
        </w:rPr>
        <w:t xml:space="preserve"> for each assessment project conducted during the timeframe providing the information described in specified in the </w:t>
      </w:r>
      <w:r w:rsidRPr="004B3B0D">
        <w:rPr>
          <w:rFonts w:cs="Arial"/>
          <w:b/>
          <w:bCs/>
          <w:color w:val="000000"/>
          <w:sz w:val="22"/>
          <w:szCs w:val="22"/>
          <w:lang w:val="en-US"/>
        </w:rPr>
        <w:t xml:space="preserve">Students Learning Assessment Report for 2016-2017 </w:t>
      </w:r>
      <w:r w:rsidRPr="004B3B0D">
        <w:rPr>
          <w:rFonts w:cs="Arial"/>
          <w:bCs/>
          <w:color w:val="000000"/>
          <w:sz w:val="22"/>
          <w:szCs w:val="22"/>
          <w:lang w:val="en-US"/>
        </w:rPr>
        <w:t>form</w:t>
      </w:r>
      <w:r w:rsidRPr="004B3B0D">
        <w:rPr>
          <w:rFonts w:cs="Arial"/>
          <w:sz w:val="22"/>
          <w:szCs w:val="22"/>
          <w:lang w:val="en-US"/>
        </w:rPr>
        <w:t xml:space="preserve">.  </w:t>
      </w:r>
      <w:r w:rsidRPr="004B3B0D">
        <w:rPr>
          <w:rFonts w:cs="Arial"/>
          <w:sz w:val="22"/>
          <w:szCs w:val="22"/>
          <w:u w:val="single"/>
          <w:lang w:val="en-US"/>
        </w:rPr>
        <w:t>Please be specific</w:t>
      </w:r>
      <w:r w:rsidRPr="004B3B0D">
        <w:rPr>
          <w:rFonts w:cs="Arial"/>
          <w:sz w:val="22"/>
          <w:szCs w:val="22"/>
          <w:lang w:val="en-US"/>
        </w:rPr>
        <w:t xml:space="preserve"> about participants and timing of the activities in the assessment cycle.  If more than one project has been completed, please use separate tables for each one.  The information requested correspond to the criteria established in the </w:t>
      </w:r>
      <w:r w:rsidRPr="004B3B0D">
        <w:rPr>
          <w:rFonts w:cs="Arial"/>
          <w:b/>
          <w:sz w:val="22"/>
          <w:szCs w:val="22"/>
          <w:lang w:val="en-US"/>
        </w:rPr>
        <w:t>Feedback Rubric for Academic Assessment Plans and Reports</w:t>
      </w:r>
      <w:r w:rsidRPr="004B3B0D">
        <w:rPr>
          <w:rFonts w:cs="Arial"/>
          <w:sz w:val="22"/>
          <w:szCs w:val="22"/>
          <w:lang w:val="en-US"/>
        </w:rPr>
        <w:t xml:space="preserve"> that will be used to evaluate the </w:t>
      </w:r>
      <w:r w:rsidRPr="004B3B0D">
        <w:rPr>
          <w:rFonts w:cs="Arial"/>
          <w:b/>
          <w:bCs/>
          <w:color w:val="000000"/>
          <w:sz w:val="22"/>
          <w:szCs w:val="22"/>
          <w:lang w:val="en-US"/>
        </w:rPr>
        <w:t xml:space="preserve">Students Learning Assessment Report.  </w:t>
      </w:r>
      <w:r w:rsidRPr="004B3B0D">
        <w:rPr>
          <w:rFonts w:cs="Arial"/>
          <w:bCs/>
          <w:color w:val="000000"/>
          <w:sz w:val="22"/>
          <w:szCs w:val="22"/>
          <w:lang w:val="en-US"/>
        </w:rPr>
        <w:t>The rubric is attached for your convenience.</w:t>
      </w:r>
      <w:r w:rsidRPr="004B3B0D">
        <w:rPr>
          <w:rFonts w:cs="Arial"/>
          <w:b/>
          <w:bCs/>
          <w:color w:val="000000"/>
          <w:sz w:val="22"/>
          <w:szCs w:val="22"/>
          <w:lang w:val="en-US"/>
        </w:rPr>
        <w:t xml:space="preserve">  </w:t>
      </w:r>
      <w:r w:rsidRPr="004B3B0D">
        <w:rPr>
          <w:rFonts w:cs="Arial"/>
          <w:sz w:val="22"/>
          <w:szCs w:val="22"/>
          <w:lang w:val="en-US"/>
        </w:rPr>
        <w:t xml:space="preserve">Examples of assessment results are available on the “Assessment Results” link at </w:t>
      </w:r>
      <w:hyperlink r:id="rId8" w:history="1">
        <w:r w:rsidRPr="004B3B0D">
          <w:rPr>
            <w:rStyle w:val="Hyperlink"/>
            <w:rFonts w:cs="Arial"/>
            <w:sz w:val="22"/>
            <w:szCs w:val="22"/>
            <w:lang w:val="en-US"/>
          </w:rPr>
          <w:t>http://www.uprm.edu/omca</w:t>
        </w:r>
      </w:hyperlink>
      <w:r w:rsidRPr="004B3B0D">
        <w:rPr>
          <w:rFonts w:cs="Arial"/>
          <w:sz w:val="22"/>
          <w:szCs w:val="22"/>
          <w:lang w:val="en-US"/>
        </w:rPr>
        <w:t>.</w:t>
      </w:r>
    </w:p>
    <w:p w:rsidR="004B3B0D" w:rsidRPr="004B3B0D" w:rsidRDefault="004B3B0D" w:rsidP="004B3B0D">
      <w:pPr>
        <w:ind w:left="720"/>
        <w:rPr>
          <w:rFonts w:cs="Arial"/>
          <w:sz w:val="22"/>
          <w:szCs w:val="22"/>
          <w:lang w:val="en-US"/>
        </w:rPr>
      </w:pPr>
    </w:p>
    <w:p w:rsidR="004B3B0D" w:rsidRPr="004B3B0D" w:rsidRDefault="004B3B0D" w:rsidP="004B3B0D">
      <w:pPr>
        <w:pStyle w:val="ListParagraph"/>
        <w:numPr>
          <w:ilvl w:val="0"/>
          <w:numId w:val="6"/>
        </w:numPr>
        <w:overflowPunct/>
        <w:autoSpaceDE/>
        <w:autoSpaceDN/>
        <w:adjustRightInd/>
        <w:spacing w:line="259" w:lineRule="auto"/>
        <w:textAlignment w:val="auto"/>
        <w:rPr>
          <w:rFonts w:cs="Arial"/>
          <w:sz w:val="22"/>
          <w:szCs w:val="22"/>
          <w:lang w:val="en-US"/>
        </w:rPr>
      </w:pPr>
      <w:r w:rsidRPr="004B3B0D">
        <w:rPr>
          <w:rFonts w:cs="Arial"/>
          <w:b/>
          <w:sz w:val="22"/>
          <w:szCs w:val="22"/>
          <w:lang w:val="en-US"/>
        </w:rPr>
        <w:t xml:space="preserve">Submit </w:t>
      </w:r>
      <w:r w:rsidRPr="004B3B0D">
        <w:rPr>
          <w:rFonts w:cs="Arial"/>
          <w:b/>
          <w:color w:val="000000" w:themeColor="text1"/>
          <w:sz w:val="22"/>
          <w:szCs w:val="22"/>
          <w:lang w:val="en-US"/>
        </w:rPr>
        <w:t>both print and electronic versions to corresponding Assessment Coordinators</w:t>
      </w:r>
      <w:r w:rsidRPr="004B3B0D">
        <w:rPr>
          <w:rFonts w:cs="Arial"/>
          <w:sz w:val="22"/>
          <w:szCs w:val="22"/>
          <w:lang w:val="en-US"/>
        </w:rPr>
        <w:t xml:space="preserve">:  </w:t>
      </w:r>
    </w:p>
    <w:p w:rsidR="004B3B0D" w:rsidRPr="004B3B0D" w:rsidRDefault="004B3B0D" w:rsidP="004B3B0D">
      <w:pPr>
        <w:pStyle w:val="ListParagraph"/>
        <w:numPr>
          <w:ilvl w:val="1"/>
          <w:numId w:val="6"/>
        </w:numPr>
        <w:overflowPunct/>
        <w:autoSpaceDE/>
        <w:autoSpaceDN/>
        <w:adjustRightInd/>
        <w:spacing w:line="259" w:lineRule="auto"/>
        <w:textAlignment w:val="auto"/>
        <w:rPr>
          <w:rStyle w:val="Hyperlink"/>
          <w:rFonts w:cs="Arial"/>
          <w:color w:val="auto"/>
          <w:sz w:val="22"/>
          <w:szCs w:val="22"/>
          <w:u w:val="none"/>
          <w:lang w:val="en-US"/>
        </w:rPr>
      </w:pPr>
      <w:r w:rsidRPr="004B3B0D">
        <w:rPr>
          <w:rFonts w:cs="Arial"/>
          <w:sz w:val="22"/>
          <w:szCs w:val="22"/>
          <w:lang w:val="en-US"/>
        </w:rPr>
        <w:t xml:space="preserve">Academic Affairs : Dr. Betsy Morales  </w:t>
      </w:r>
      <w:hyperlink r:id="rId9" w:history="1">
        <w:r w:rsidRPr="004B3B0D">
          <w:rPr>
            <w:rStyle w:val="Hyperlink"/>
            <w:rFonts w:cs="Arial"/>
            <w:sz w:val="22"/>
            <w:szCs w:val="22"/>
            <w:lang w:val="en-US"/>
          </w:rPr>
          <w:t>betsy.morales@upr.edu</w:t>
        </w:r>
      </w:hyperlink>
    </w:p>
    <w:p w:rsidR="004B3B0D" w:rsidRPr="004B3B0D" w:rsidRDefault="004B3B0D" w:rsidP="004B3B0D">
      <w:pPr>
        <w:pStyle w:val="ListParagraph"/>
        <w:numPr>
          <w:ilvl w:val="1"/>
          <w:numId w:val="6"/>
        </w:numPr>
        <w:overflowPunct/>
        <w:autoSpaceDE/>
        <w:autoSpaceDN/>
        <w:adjustRightInd/>
        <w:spacing w:line="259" w:lineRule="auto"/>
        <w:textAlignment w:val="auto"/>
        <w:rPr>
          <w:rFonts w:cs="Arial"/>
          <w:sz w:val="22"/>
          <w:szCs w:val="22"/>
          <w:lang w:val="en-US"/>
        </w:rPr>
      </w:pPr>
      <w:r w:rsidRPr="004B3B0D">
        <w:rPr>
          <w:rFonts w:cs="Arial"/>
          <w:sz w:val="22"/>
          <w:szCs w:val="22"/>
          <w:lang w:val="en-US"/>
        </w:rPr>
        <w:t xml:space="preserve">Agricultural Sciences :  Dr. </w:t>
      </w:r>
      <w:proofErr w:type="spellStart"/>
      <w:r w:rsidRPr="004B3B0D">
        <w:rPr>
          <w:rFonts w:cs="Arial"/>
          <w:sz w:val="22"/>
          <w:szCs w:val="22"/>
          <w:lang w:val="en-US"/>
        </w:rPr>
        <w:t>Edly</w:t>
      </w:r>
      <w:proofErr w:type="spellEnd"/>
      <w:r w:rsidRPr="004B3B0D">
        <w:rPr>
          <w:rFonts w:cs="Arial"/>
          <w:sz w:val="22"/>
          <w:szCs w:val="22"/>
          <w:lang w:val="en-US"/>
        </w:rPr>
        <w:t xml:space="preserve"> Santiago  </w:t>
      </w:r>
      <w:hyperlink r:id="rId10" w:history="1">
        <w:r w:rsidRPr="004B3B0D">
          <w:rPr>
            <w:rStyle w:val="Hyperlink"/>
            <w:rFonts w:cs="Arial"/>
            <w:sz w:val="22"/>
            <w:szCs w:val="22"/>
            <w:lang w:val="en-US"/>
          </w:rPr>
          <w:t>edly.santiago@upr.edu</w:t>
        </w:r>
      </w:hyperlink>
    </w:p>
    <w:p w:rsidR="004B3B0D" w:rsidRPr="004B3B0D" w:rsidRDefault="004B3B0D" w:rsidP="004B3B0D">
      <w:pPr>
        <w:pStyle w:val="ListParagraph"/>
        <w:numPr>
          <w:ilvl w:val="1"/>
          <w:numId w:val="6"/>
        </w:numPr>
        <w:overflowPunct/>
        <w:autoSpaceDE/>
        <w:autoSpaceDN/>
        <w:adjustRightInd/>
        <w:spacing w:line="259" w:lineRule="auto"/>
        <w:textAlignment w:val="auto"/>
        <w:rPr>
          <w:rFonts w:cs="Arial"/>
          <w:sz w:val="22"/>
          <w:szCs w:val="22"/>
          <w:lang w:val="en-US"/>
        </w:rPr>
      </w:pPr>
      <w:r w:rsidRPr="004B3B0D">
        <w:rPr>
          <w:rFonts w:cs="Arial"/>
          <w:sz w:val="22"/>
          <w:szCs w:val="22"/>
          <w:lang w:val="en-US"/>
        </w:rPr>
        <w:t xml:space="preserve">Arts and Sciences :  Dr. Fernando </w:t>
      </w:r>
      <w:proofErr w:type="spellStart"/>
      <w:r w:rsidRPr="004B3B0D">
        <w:rPr>
          <w:rFonts w:cs="Arial"/>
          <w:sz w:val="22"/>
          <w:szCs w:val="22"/>
          <w:lang w:val="en-US"/>
        </w:rPr>
        <w:t>Gilbes</w:t>
      </w:r>
      <w:proofErr w:type="spellEnd"/>
      <w:r w:rsidRPr="004B3B0D">
        <w:rPr>
          <w:rFonts w:cs="Arial"/>
          <w:sz w:val="22"/>
          <w:szCs w:val="22"/>
          <w:lang w:val="en-US"/>
        </w:rPr>
        <w:t xml:space="preserve">  </w:t>
      </w:r>
      <w:hyperlink r:id="rId11" w:history="1">
        <w:r w:rsidRPr="004B3B0D">
          <w:rPr>
            <w:rStyle w:val="Hyperlink"/>
            <w:rFonts w:cs="Arial"/>
            <w:sz w:val="22"/>
            <w:szCs w:val="22"/>
            <w:lang w:val="en-US"/>
          </w:rPr>
          <w:t>Fernando.gilbes@upr.edu</w:t>
        </w:r>
      </w:hyperlink>
      <w:r w:rsidRPr="004B3B0D">
        <w:rPr>
          <w:rFonts w:cs="Arial"/>
          <w:sz w:val="22"/>
          <w:szCs w:val="22"/>
          <w:lang w:val="en-US"/>
        </w:rPr>
        <w:t xml:space="preserve"> </w:t>
      </w:r>
    </w:p>
    <w:p w:rsidR="004B3B0D" w:rsidRPr="004B3B0D" w:rsidRDefault="004B3B0D" w:rsidP="004B3B0D">
      <w:pPr>
        <w:pStyle w:val="ListParagraph"/>
        <w:numPr>
          <w:ilvl w:val="1"/>
          <w:numId w:val="6"/>
        </w:numPr>
        <w:overflowPunct/>
        <w:autoSpaceDE/>
        <w:autoSpaceDN/>
        <w:adjustRightInd/>
        <w:spacing w:line="259" w:lineRule="auto"/>
        <w:textAlignment w:val="auto"/>
        <w:rPr>
          <w:rFonts w:cs="Arial"/>
          <w:sz w:val="22"/>
          <w:szCs w:val="22"/>
          <w:lang w:val="en-US"/>
        </w:rPr>
      </w:pPr>
      <w:r w:rsidRPr="004B3B0D">
        <w:rPr>
          <w:rFonts w:cs="Arial"/>
          <w:sz w:val="22"/>
          <w:szCs w:val="22"/>
          <w:lang w:val="en-US"/>
        </w:rPr>
        <w:t xml:space="preserve">Business Administration: Dr. Roberto </w:t>
      </w:r>
      <w:proofErr w:type="spellStart"/>
      <w:r w:rsidRPr="004B3B0D">
        <w:rPr>
          <w:rFonts w:cs="Arial"/>
          <w:sz w:val="22"/>
          <w:szCs w:val="22"/>
          <w:lang w:val="en-US"/>
        </w:rPr>
        <w:t>Seijo</w:t>
      </w:r>
      <w:proofErr w:type="spellEnd"/>
      <w:r w:rsidRPr="004B3B0D">
        <w:rPr>
          <w:rFonts w:cs="Arial"/>
          <w:sz w:val="22"/>
          <w:szCs w:val="22"/>
          <w:lang w:val="en-US"/>
        </w:rPr>
        <w:t xml:space="preserve"> </w:t>
      </w:r>
      <w:hyperlink r:id="rId12" w:history="1">
        <w:r w:rsidRPr="004B3B0D">
          <w:rPr>
            <w:rStyle w:val="Hyperlink"/>
            <w:rFonts w:cs="Arial"/>
            <w:sz w:val="22"/>
            <w:szCs w:val="22"/>
            <w:lang w:val="en-US"/>
          </w:rPr>
          <w:t>Roberto.seijo@upr.edu</w:t>
        </w:r>
      </w:hyperlink>
    </w:p>
    <w:p w:rsidR="004B3B0D" w:rsidRPr="004B3B0D" w:rsidRDefault="004B3B0D" w:rsidP="004B3B0D">
      <w:pPr>
        <w:pStyle w:val="ListParagraph"/>
        <w:numPr>
          <w:ilvl w:val="1"/>
          <w:numId w:val="6"/>
        </w:numPr>
        <w:overflowPunct/>
        <w:autoSpaceDE/>
        <w:autoSpaceDN/>
        <w:adjustRightInd/>
        <w:spacing w:line="259" w:lineRule="auto"/>
        <w:textAlignment w:val="auto"/>
        <w:rPr>
          <w:rFonts w:cs="Arial"/>
          <w:sz w:val="22"/>
          <w:szCs w:val="22"/>
          <w:lang w:val="en-US"/>
        </w:rPr>
      </w:pPr>
      <w:r w:rsidRPr="004B3B0D">
        <w:rPr>
          <w:rFonts w:cs="Arial"/>
          <w:sz w:val="22"/>
          <w:szCs w:val="22"/>
          <w:lang w:val="en-US"/>
        </w:rPr>
        <w:t xml:space="preserve">Engineering: Dr. David Suleiman </w:t>
      </w:r>
      <w:hyperlink r:id="rId13" w:history="1">
        <w:r w:rsidRPr="004B3B0D">
          <w:rPr>
            <w:rStyle w:val="Hyperlink"/>
            <w:rFonts w:cs="Arial"/>
            <w:sz w:val="22"/>
            <w:szCs w:val="22"/>
            <w:lang w:val="en-US"/>
          </w:rPr>
          <w:t>David.suleiman@upr.edu</w:t>
        </w:r>
      </w:hyperlink>
    </w:p>
    <w:p w:rsidR="004B3B0D" w:rsidRPr="004B3B0D" w:rsidRDefault="004B3B0D" w:rsidP="004B3B0D">
      <w:pPr>
        <w:pStyle w:val="ListParagraph"/>
        <w:numPr>
          <w:ilvl w:val="1"/>
          <w:numId w:val="6"/>
        </w:numPr>
        <w:overflowPunct/>
        <w:autoSpaceDE/>
        <w:autoSpaceDN/>
        <w:adjustRightInd/>
        <w:spacing w:line="259" w:lineRule="auto"/>
        <w:textAlignment w:val="auto"/>
        <w:rPr>
          <w:rFonts w:cs="Arial"/>
          <w:sz w:val="22"/>
          <w:szCs w:val="22"/>
          <w:lang w:val="es-419"/>
        </w:rPr>
      </w:pPr>
      <w:r w:rsidRPr="004B3B0D">
        <w:rPr>
          <w:rFonts w:cs="Arial"/>
          <w:sz w:val="22"/>
          <w:szCs w:val="22"/>
          <w:lang w:val="es-419"/>
        </w:rPr>
        <w:t xml:space="preserve">OMCA: </w:t>
      </w:r>
      <w:proofErr w:type="spellStart"/>
      <w:r w:rsidRPr="004B3B0D">
        <w:rPr>
          <w:rFonts w:cs="Arial"/>
          <w:sz w:val="22"/>
          <w:szCs w:val="22"/>
          <w:lang w:val="es-419"/>
        </w:rPr>
        <w:t>Prof</w:t>
      </w:r>
      <w:proofErr w:type="spellEnd"/>
      <w:r w:rsidRPr="004B3B0D">
        <w:rPr>
          <w:rFonts w:cs="Arial"/>
          <w:sz w:val="22"/>
          <w:szCs w:val="22"/>
          <w:lang w:val="es-419"/>
        </w:rPr>
        <w:t xml:space="preserve">, Nancy Méndez </w:t>
      </w:r>
      <w:hyperlink r:id="rId14" w:history="1">
        <w:r w:rsidRPr="004B3B0D">
          <w:rPr>
            <w:rStyle w:val="Hyperlink"/>
            <w:rFonts w:cs="Arial"/>
            <w:sz w:val="22"/>
            <w:szCs w:val="22"/>
            <w:lang w:val="es-419"/>
          </w:rPr>
          <w:t>nancy.mendez1@upr.edu</w:t>
        </w:r>
      </w:hyperlink>
    </w:p>
    <w:p w:rsidR="004B3B0D" w:rsidRPr="004B3B0D" w:rsidRDefault="004B3B0D" w:rsidP="004B3B0D">
      <w:pPr>
        <w:pStyle w:val="ListParagraph"/>
        <w:ind w:left="1440"/>
        <w:rPr>
          <w:rFonts w:cs="Arial"/>
          <w:sz w:val="22"/>
          <w:szCs w:val="22"/>
          <w:lang w:val="es-419"/>
        </w:rPr>
      </w:pPr>
    </w:p>
    <w:p w:rsidR="000563BF" w:rsidRPr="004B3B0D" w:rsidRDefault="004B3B0D" w:rsidP="004B3B0D">
      <w:pPr>
        <w:jc w:val="both"/>
        <w:rPr>
          <w:rFonts w:eastAsia="Times New Roman" w:cs="Arial"/>
          <w:sz w:val="22"/>
          <w:szCs w:val="22"/>
          <w:lang w:val="en-US" w:eastAsia="en-US"/>
        </w:rPr>
      </w:pPr>
      <w:r w:rsidRPr="004B3B0D">
        <w:rPr>
          <w:rFonts w:cs="Arial"/>
          <w:b/>
          <w:sz w:val="22"/>
          <w:szCs w:val="22"/>
          <w:lang w:val="en-US"/>
        </w:rPr>
        <w:t>Any questions can be addressed to</w:t>
      </w:r>
      <w:r w:rsidRPr="004B3B0D">
        <w:rPr>
          <w:rFonts w:cs="Arial"/>
          <w:sz w:val="22"/>
          <w:szCs w:val="22"/>
          <w:lang w:val="en-US"/>
        </w:rPr>
        <w:t xml:space="preserve">:  </w:t>
      </w:r>
      <w:ins w:id="2" w:author="Betsy Morales Caro" w:date="2017-01-26T21:21:00Z">
        <w:r w:rsidRPr="004B3B0D">
          <w:rPr>
            <w:rFonts w:cs="Arial"/>
            <w:sz w:val="22"/>
            <w:szCs w:val="22"/>
            <w:lang w:val="en-US"/>
          </w:rPr>
          <w:t xml:space="preserve"> </w:t>
        </w:r>
      </w:ins>
      <w:r w:rsidRPr="004B3B0D">
        <w:rPr>
          <w:rFonts w:cs="Arial"/>
          <w:sz w:val="22"/>
          <w:szCs w:val="22"/>
          <w:lang w:val="en-US"/>
        </w:rPr>
        <w:t xml:space="preserve">Academic Assessment Coordinators or Prof. Nancy Méndez, Auxiliary Researcher, x2998/2999, </w:t>
      </w:r>
      <w:hyperlink r:id="rId15" w:history="1">
        <w:r w:rsidRPr="004B3B0D">
          <w:rPr>
            <w:rStyle w:val="Hyperlink"/>
            <w:rFonts w:cs="Arial"/>
            <w:sz w:val="22"/>
            <w:szCs w:val="22"/>
            <w:lang w:val="en-US"/>
          </w:rPr>
          <w:t>nancy.mendez1@upr.edu</w:t>
        </w:r>
      </w:hyperlink>
    </w:p>
    <w:sectPr w:rsidR="000563BF" w:rsidRPr="004B3B0D" w:rsidSect="003E0857">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534" w:rsidRDefault="004D3534">
      <w:r>
        <w:separator/>
      </w:r>
    </w:p>
  </w:endnote>
  <w:endnote w:type="continuationSeparator" w:id="0">
    <w:p w:rsidR="004D3534" w:rsidRDefault="004D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B6" w:rsidRDefault="00133B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B6" w:rsidRDefault="00133B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6D0" w:rsidRDefault="006276D0" w:rsidP="003E0857">
    <w:pPr>
      <w:pStyle w:val="Footer"/>
      <w:pBdr>
        <w:bottom w:val="single" w:sz="6" w:space="0" w:color="auto"/>
      </w:pBdr>
      <w:jc w:val="center"/>
      <w:rPr>
        <w:rFonts w:ascii="Times New Roman" w:hAnsi="Times New Roman"/>
        <w:sz w:val="16"/>
        <w:szCs w:val="16"/>
      </w:rPr>
    </w:pPr>
  </w:p>
  <w:p w:rsidR="006276D0" w:rsidRDefault="006276D0">
    <w:pPr>
      <w:pStyle w:val="Footer"/>
      <w:jc w:val="center"/>
      <w:rPr>
        <w:sz w:val="14"/>
      </w:rPr>
    </w:pPr>
  </w:p>
  <w:p w:rsidR="006276D0" w:rsidRDefault="006276D0">
    <w:pPr>
      <w:pStyle w:val="Footer"/>
      <w:jc w:val="center"/>
      <w:rPr>
        <w:sz w:val="14"/>
      </w:rPr>
    </w:pPr>
    <w:r>
      <w:rPr>
        <w:sz w:val="14"/>
      </w:rPr>
      <w:t>PO Box 9000 Mayagüez, Puerto Rico 00681-9000</w:t>
    </w:r>
  </w:p>
  <w:p w:rsidR="006276D0" w:rsidRDefault="006276D0">
    <w:pPr>
      <w:pStyle w:val="Footer"/>
      <w:jc w:val="center"/>
      <w:rPr>
        <w:sz w:val="14"/>
      </w:rPr>
    </w:pPr>
    <w:r>
      <w:rPr>
        <w:sz w:val="14"/>
      </w:rPr>
      <w:t xml:space="preserve">Tel. (787)832-4040 </w:t>
    </w:r>
    <w:proofErr w:type="spellStart"/>
    <w:r>
      <w:rPr>
        <w:sz w:val="14"/>
      </w:rPr>
      <w:t>exts</w:t>
    </w:r>
    <w:proofErr w:type="spellEnd"/>
    <w:r>
      <w:rPr>
        <w:sz w:val="14"/>
      </w:rPr>
      <w:t>. 2</w:t>
    </w:r>
    <w:r w:rsidR="00133BB6">
      <w:rPr>
        <w:sz w:val="14"/>
      </w:rPr>
      <w:t>998</w:t>
    </w:r>
    <w:r>
      <w:rPr>
        <w:sz w:val="14"/>
      </w:rPr>
      <w:t xml:space="preserve">, </w:t>
    </w:r>
    <w:r w:rsidR="00133BB6">
      <w:rPr>
        <w:sz w:val="14"/>
      </w:rPr>
      <w:t>2999</w:t>
    </w:r>
  </w:p>
  <w:p w:rsidR="006276D0" w:rsidRDefault="00133BB6" w:rsidP="00DC38C3">
    <w:pPr>
      <w:pStyle w:val="Footer"/>
      <w:jc w:val="center"/>
      <w:rPr>
        <w:sz w:val="14"/>
      </w:rPr>
    </w:pPr>
    <w:r>
      <w:rPr>
        <w:sz w:val="14"/>
      </w:rPr>
      <w:t>http://omca</w:t>
    </w:r>
    <w:r w:rsidR="006276D0">
      <w:rPr>
        <w:sz w:val="14"/>
      </w:rPr>
      <w:t>.uprm.edu</w:t>
    </w:r>
  </w:p>
  <w:p w:rsidR="006276D0" w:rsidRDefault="006276D0">
    <w:pPr>
      <w:pStyle w:val="Footer"/>
      <w:jc w:val="center"/>
    </w:pPr>
    <w:r>
      <w:rPr>
        <w:sz w:val="14"/>
      </w:rPr>
      <w:t>Patrono con Igualdad de Oportunidades de Empleo - M/F/V/I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534" w:rsidRDefault="004D3534">
      <w:r>
        <w:separator/>
      </w:r>
    </w:p>
  </w:footnote>
  <w:footnote w:type="continuationSeparator" w:id="0">
    <w:p w:rsidR="004D3534" w:rsidRDefault="004D3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B6" w:rsidRDefault="00133B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B6" w:rsidRDefault="00133B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B6" w:rsidRDefault="00133B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B7D0A"/>
    <w:multiLevelType w:val="hybridMultilevel"/>
    <w:tmpl w:val="7AA0D36A"/>
    <w:lvl w:ilvl="0" w:tplc="18446E5E">
      <w:start w:val="1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0E0A4844"/>
    <w:multiLevelType w:val="hybridMultilevel"/>
    <w:tmpl w:val="2D7C6D6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4FF26F3"/>
    <w:multiLevelType w:val="hybridMultilevel"/>
    <w:tmpl w:val="7D022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51BC0"/>
    <w:multiLevelType w:val="hybridMultilevel"/>
    <w:tmpl w:val="B0986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C5787"/>
    <w:multiLevelType w:val="hybridMultilevel"/>
    <w:tmpl w:val="3386E4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6C41546D"/>
    <w:multiLevelType w:val="hybridMultilevel"/>
    <w:tmpl w:val="81728B10"/>
    <w:lvl w:ilvl="0" w:tplc="63C87670">
      <w:start w:val="1"/>
      <w:numFmt w:val="upperRoman"/>
      <w:lvlText w:val="%1."/>
      <w:lvlJc w:val="left"/>
      <w:pPr>
        <w:tabs>
          <w:tab w:val="num" w:pos="1080"/>
        </w:tabs>
        <w:ind w:left="1080" w:hanging="720"/>
      </w:pPr>
      <w:rPr>
        <w:rFonts w:hint="default"/>
      </w:rPr>
    </w:lvl>
    <w:lvl w:ilvl="1" w:tplc="83B07D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tsy Morales Caro">
    <w15:presenceInfo w15:providerId="None" w15:userId="Betsy Morales C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34"/>
    <w:rsid w:val="000074DB"/>
    <w:rsid w:val="000563BF"/>
    <w:rsid w:val="000568A2"/>
    <w:rsid w:val="00061335"/>
    <w:rsid w:val="000907A4"/>
    <w:rsid w:val="000B7272"/>
    <w:rsid w:val="000B776B"/>
    <w:rsid w:val="000F256D"/>
    <w:rsid w:val="001243EB"/>
    <w:rsid w:val="00133BB6"/>
    <w:rsid w:val="0013561A"/>
    <w:rsid w:val="00194134"/>
    <w:rsid w:val="001C739C"/>
    <w:rsid w:val="001D37DA"/>
    <w:rsid w:val="001D3F99"/>
    <w:rsid w:val="001D5359"/>
    <w:rsid w:val="001E2649"/>
    <w:rsid w:val="001E44B9"/>
    <w:rsid w:val="00273F23"/>
    <w:rsid w:val="00274A68"/>
    <w:rsid w:val="002A3555"/>
    <w:rsid w:val="002A4DED"/>
    <w:rsid w:val="002F050A"/>
    <w:rsid w:val="00331DB3"/>
    <w:rsid w:val="00332A01"/>
    <w:rsid w:val="00343350"/>
    <w:rsid w:val="00344252"/>
    <w:rsid w:val="00345AD2"/>
    <w:rsid w:val="0037547C"/>
    <w:rsid w:val="00377846"/>
    <w:rsid w:val="00382157"/>
    <w:rsid w:val="00392127"/>
    <w:rsid w:val="003A5513"/>
    <w:rsid w:val="003E0857"/>
    <w:rsid w:val="003E1ECF"/>
    <w:rsid w:val="00400090"/>
    <w:rsid w:val="00435883"/>
    <w:rsid w:val="00441D04"/>
    <w:rsid w:val="00451C8E"/>
    <w:rsid w:val="004561CD"/>
    <w:rsid w:val="004652A7"/>
    <w:rsid w:val="0046712B"/>
    <w:rsid w:val="004805D8"/>
    <w:rsid w:val="00483114"/>
    <w:rsid w:val="00483AA8"/>
    <w:rsid w:val="004B284D"/>
    <w:rsid w:val="004B3B0D"/>
    <w:rsid w:val="004B5C5A"/>
    <w:rsid w:val="004D1A97"/>
    <w:rsid w:val="004D3534"/>
    <w:rsid w:val="004F503A"/>
    <w:rsid w:val="00506F9D"/>
    <w:rsid w:val="00521D68"/>
    <w:rsid w:val="00536D5B"/>
    <w:rsid w:val="0053767F"/>
    <w:rsid w:val="0054460E"/>
    <w:rsid w:val="00547CDA"/>
    <w:rsid w:val="005910B0"/>
    <w:rsid w:val="005A3EE0"/>
    <w:rsid w:val="005D1073"/>
    <w:rsid w:val="005E14EA"/>
    <w:rsid w:val="00603254"/>
    <w:rsid w:val="00612130"/>
    <w:rsid w:val="006276D0"/>
    <w:rsid w:val="00647DDE"/>
    <w:rsid w:val="006624B7"/>
    <w:rsid w:val="00674ADA"/>
    <w:rsid w:val="006837A0"/>
    <w:rsid w:val="006841F2"/>
    <w:rsid w:val="006E0616"/>
    <w:rsid w:val="00707832"/>
    <w:rsid w:val="0071190D"/>
    <w:rsid w:val="00726A86"/>
    <w:rsid w:val="0072772E"/>
    <w:rsid w:val="00771511"/>
    <w:rsid w:val="0078161F"/>
    <w:rsid w:val="007D20B6"/>
    <w:rsid w:val="007E02BB"/>
    <w:rsid w:val="00837E63"/>
    <w:rsid w:val="00846D6A"/>
    <w:rsid w:val="00851A2E"/>
    <w:rsid w:val="008727D9"/>
    <w:rsid w:val="008810D2"/>
    <w:rsid w:val="008A76F9"/>
    <w:rsid w:val="008E13D8"/>
    <w:rsid w:val="008E321D"/>
    <w:rsid w:val="008E7707"/>
    <w:rsid w:val="00934AEC"/>
    <w:rsid w:val="009368DB"/>
    <w:rsid w:val="0095425C"/>
    <w:rsid w:val="009804AA"/>
    <w:rsid w:val="0099032E"/>
    <w:rsid w:val="009A09B2"/>
    <w:rsid w:val="009A3DFE"/>
    <w:rsid w:val="009B29BD"/>
    <w:rsid w:val="009C4467"/>
    <w:rsid w:val="009E3565"/>
    <w:rsid w:val="009F2AC6"/>
    <w:rsid w:val="009F338A"/>
    <w:rsid w:val="009F574F"/>
    <w:rsid w:val="00A23450"/>
    <w:rsid w:val="00A27B2C"/>
    <w:rsid w:val="00A36E15"/>
    <w:rsid w:val="00A51C31"/>
    <w:rsid w:val="00A56BBF"/>
    <w:rsid w:val="00A64EAE"/>
    <w:rsid w:val="00A764B2"/>
    <w:rsid w:val="00A9766B"/>
    <w:rsid w:val="00AC7627"/>
    <w:rsid w:val="00AE4770"/>
    <w:rsid w:val="00AF6604"/>
    <w:rsid w:val="00B32669"/>
    <w:rsid w:val="00B431FE"/>
    <w:rsid w:val="00B64CB8"/>
    <w:rsid w:val="00B72ECE"/>
    <w:rsid w:val="00BA06BC"/>
    <w:rsid w:val="00BC642B"/>
    <w:rsid w:val="00BD0762"/>
    <w:rsid w:val="00C00315"/>
    <w:rsid w:val="00C03CF1"/>
    <w:rsid w:val="00C20F4D"/>
    <w:rsid w:val="00C22F9C"/>
    <w:rsid w:val="00C30E8F"/>
    <w:rsid w:val="00C53160"/>
    <w:rsid w:val="00C54639"/>
    <w:rsid w:val="00CB1D78"/>
    <w:rsid w:val="00CC2805"/>
    <w:rsid w:val="00CC5D3D"/>
    <w:rsid w:val="00CD1CB4"/>
    <w:rsid w:val="00CF1D7B"/>
    <w:rsid w:val="00D56F15"/>
    <w:rsid w:val="00D641D7"/>
    <w:rsid w:val="00D81006"/>
    <w:rsid w:val="00D86D4F"/>
    <w:rsid w:val="00DC0C4A"/>
    <w:rsid w:val="00DC27D1"/>
    <w:rsid w:val="00DC38C3"/>
    <w:rsid w:val="00E22C88"/>
    <w:rsid w:val="00E375AD"/>
    <w:rsid w:val="00E472A5"/>
    <w:rsid w:val="00E750DB"/>
    <w:rsid w:val="00E8323E"/>
    <w:rsid w:val="00E847F5"/>
    <w:rsid w:val="00EA10D4"/>
    <w:rsid w:val="00EC6D97"/>
    <w:rsid w:val="00ED015D"/>
    <w:rsid w:val="00ED43B1"/>
    <w:rsid w:val="00EE389D"/>
    <w:rsid w:val="00EF704E"/>
    <w:rsid w:val="00F01931"/>
    <w:rsid w:val="00F03F27"/>
    <w:rsid w:val="00F11949"/>
    <w:rsid w:val="00F4659C"/>
    <w:rsid w:val="00F471C5"/>
    <w:rsid w:val="00F551A9"/>
    <w:rsid w:val="00F97B7D"/>
    <w:rsid w:val="00FA521B"/>
    <w:rsid w:val="00FD5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A8499DE-C6D7-47A0-8BCF-ABB29066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4B7"/>
    <w:pPr>
      <w:overflowPunct w:val="0"/>
      <w:autoSpaceDE w:val="0"/>
      <w:autoSpaceDN w:val="0"/>
      <w:adjustRightInd w:val="0"/>
      <w:textAlignment w:val="baseline"/>
    </w:pPr>
    <w:rPr>
      <w:rFonts w:ascii="Arial" w:hAnsi="Arial"/>
      <w:sz w:val="24"/>
      <w:lang w:val="es-PR"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24B7"/>
    <w:pPr>
      <w:tabs>
        <w:tab w:val="center" w:pos="4320"/>
        <w:tab w:val="right" w:pos="8640"/>
      </w:tabs>
    </w:pPr>
  </w:style>
  <w:style w:type="paragraph" w:styleId="Footer">
    <w:name w:val="footer"/>
    <w:basedOn w:val="Normal"/>
    <w:rsid w:val="006624B7"/>
    <w:pPr>
      <w:tabs>
        <w:tab w:val="center" w:pos="4320"/>
        <w:tab w:val="right" w:pos="8640"/>
      </w:tabs>
    </w:pPr>
  </w:style>
  <w:style w:type="paragraph" w:styleId="BalloonText">
    <w:name w:val="Balloon Text"/>
    <w:basedOn w:val="Normal"/>
    <w:semiHidden/>
    <w:rsid w:val="000074DB"/>
    <w:rPr>
      <w:rFonts w:ascii="Tahoma" w:hAnsi="Tahoma" w:cs="Tahoma"/>
      <w:sz w:val="16"/>
      <w:szCs w:val="16"/>
    </w:rPr>
  </w:style>
  <w:style w:type="character" w:styleId="Emphasis">
    <w:name w:val="Emphasis"/>
    <w:qFormat/>
    <w:rsid w:val="00194134"/>
    <w:rPr>
      <w:i/>
      <w:iCs/>
    </w:rPr>
  </w:style>
  <w:style w:type="character" w:styleId="PlaceholderText">
    <w:name w:val="Placeholder Text"/>
    <w:basedOn w:val="DefaultParagraphFont"/>
    <w:uiPriority w:val="99"/>
    <w:semiHidden/>
    <w:rsid w:val="00483114"/>
    <w:rPr>
      <w:color w:val="808080"/>
    </w:rPr>
  </w:style>
  <w:style w:type="paragraph" w:styleId="ListParagraph">
    <w:name w:val="List Paragraph"/>
    <w:basedOn w:val="Normal"/>
    <w:uiPriority w:val="34"/>
    <w:qFormat/>
    <w:rsid w:val="00F4659C"/>
    <w:pPr>
      <w:ind w:left="720"/>
      <w:contextualSpacing/>
    </w:pPr>
  </w:style>
  <w:style w:type="character" w:styleId="Hyperlink">
    <w:name w:val="Hyperlink"/>
    <w:basedOn w:val="DefaultParagraphFont"/>
    <w:uiPriority w:val="99"/>
    <w:unhideWhenUsed/>
    <w:rsid w:val="004B3B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05679">
      <w:bodyDiv w:val="1"/>
      <w:marLeft w:val="0"/>
      <w:marRight w:val="0"/>
      <w:marTop w:val="0"/>
      <w:marBottom w:val="0"/>
      <w:divBdr>
        <w:top w:val="none" w:sz="0" w:space="0" w:color="auto"/>
        <w:left w:val="none" w:sz="0" w:space="0" w:color="auto"/>
        <w:bottom w:val="none" w:sz="0" w:space="0" w:color="auto"/>
        <w:right w:val="none" w:sz="0" w:space="0" w:color="auto"/>
      </w:divBdr>
    </w:div>
    <w:div w:id="173631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rm.edu/omca" TargetMode="External"/><Relationship Id="rId13" Type="http://schemas.openxmlformats.org/officeDocument/2006/relationships/hyperlink" Target="mailto:David.suleiman@upr.edu"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Roberto.seijo@upr.edu"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rnando.gilbes@upr.ed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nancy.mendez1@upr.edu" TargetMode="External"/><Relationship Id="rId23" Type="http://schemas.microsoft.com/office/2011/relationships/people" Target="people.xml"/><Relationship Id="rId10" Type="http://schemas.openxmlformats.org/officeDocument/2006/relationships/hyperlink" Target="mailto:edly.santiago@upr.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betsy.morales@upr.edu" TargetMode="External"/><Relationship Id="rId14" Type="http://schemas.openxmlformats.org/officeDocument/2006/relationships/hyperlink" Target="mailto:nancy.mendez1@upr.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Corales</dc:creator>
  <cp:keywords/>
  <cp:lastModifiedBy>Admin</cp:lastModifiedBy>
  <cp:revision>2</cp:revision>
  <cp:lastPrinted>2016-12-15T14:14:00Z</cp:lastPrinted>
  <dcterms:created xsi:type="dcterms:W3CDTF">2017-01-30T12:23:00Z</dcterms:created>
  <dcterms:modified xsi:type="dcterms:W3CDTF">2017-01-30T12:23:00Z</dcterms:modified>
</cp:coreProperties>
</file>