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726775094"/>
        <w:docPartObj>
          <w:docPartGallery w:val="Cover Pages"/>
          <w:docPartUnique/>
        </w:docPartObj>
      </w:sdtPr>
      <w:sdtEndPr/>
      <w:sdtContent>
        <w:p w:rsidR="00EE1CDD" w:rsidRDefault="000A3979" w:rsidP="00827256">
          <w:pPr>
            <w:pStyle w:val="Title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4112260</wp:posOffset>
                </wp:positionH>
                <wp:positionV relativeFrom="margin">
                  <wp:posOffset>6622415</wp:posOffset>
                </wp:positionV>
                <wp:extent cx="1600200" cy="1369159"/>
                <wp:effectExtent l="190500" t="190500" r="190500" b="19304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M_Logo_100Años_01.gif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369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4213225</wp:posOffset>
                </wp:positionH>
                <wp:positionV relativeFrom="margin">
                  <wp:align>top</wp:align>
                </wp:positionV>
                <wp:extent cx="1607185" cy="1616075"/>
                <wp:effectExtent l="19050" t="0" r="0" b="0"/>
                <wp:wrapSquare wrapText="bothSides"/>
                <wp:docPr id="1" name="Picture 0" descr="RUMLogo_New_M1_Very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MLogo_New_M1_VerySmall.gif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185" cy="161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F0E98">
            <w:rPr>
              <w:noProof/>
              <w:lang w:eastAsia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94.15pt;margin-top:-7.15pt;width:0;height:804.8pt;z-index:251686912;visibility:visible;mso-wrap-style:square;mso-width-percent:0;mso-height-percent:102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" strokecolor="#fee6d6 [660]" strokeweight="2.25pt">
                <w10:wrap anchorx="margin" anchory="page"/>
              </v:shape>
            </w:pict>
          </w:r>
          <w:r w:rsidR="009F0E98">
            <w:rPr>
              <w:noProof/>
              <w:lang w:eastAsia="en-US"/>
            </w:rPr>
            <w:pict>
              <v:shape id="AutoShape 79" o:spid="_x0000_s1033" type="#_x0000_t32" style="position:absolute;margin-left:422.4pt;margin-top:-7.15pt;width:0;height:805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" strokecolor="#feceae [1300]" strokeweight="4.5pt">
                <w10:wrap anchorx="margin" anchory="page"/>
              </v:shape>
            </w:pict>
          </w:r>
          <w:r w:rsidR="009F0E98">
            <w:rPr>
              <w:noProof/>
              <w:lang w:eastAsia="en-US"/>
            </w:rPr>
            <w:pict>
              <v:shape id="AutoShape 78" o:spid="_x0000_s1032" type="#_x0000_t32" style="position:absolute;margin-left:509.65pt;margin-top:-7.15pt;width:0;height:804.15pt;z-index:251684864;visibility:visible;mso-wrap-style:square;mso-width-percent:0;mso-height-percent:102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" strokecolor="#fe8637 [3204]" strokeweight="2.25pt">
                <w10:wrap anchorx="margin" anchory="page"/>
              </v:shape>
            </w:pict>
          </w:r>
          <w:r w:rsidR="009F0E98">
            <w:rPr>
              <w:noProof/>
              <w:lang w:eastAsia="en-US"/>
            </w:rPr>
            <w:pict>
              <v:shape id="AutoShape 77" o:spid="_x0000_s1031" type="#_x0000_t32" style="position:absolute;margin-left:411pt;margin-top:-7.15pt;width:0;height:80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" strokecolor="#feceae [1300]" strokeweight="1pt">
                <w10:wrap anchorx="margin" anchory="page"/>
              </v:shape>
            </w:pict>
          </w:r>
          <w:r w:rsidR="009F0E98">
            <w:rPr>
              <w:noProof/>
              <w:lang w:eastAsia="en-US"/>
            </w:rPr>
            <w:pict>
              <v:rect id="Rectangle 76" o:spid="_x0000_s1030" style="position:absolute;margin-left:426.85pt;margin-top:-7.15pt;width:75.6pt;height:805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" fillcolor="green" stroked="f" strokecolor="#bfb675">
                <v:fill color2="#004d00" rotate="t" angle="90" focus="100%" type="gradient"/>
                <w10:wrap anchorx="margin" anchory="margin"/>
              </v:rect>
            </w:pict>
          </w:r>
          <w:r w:rsidR="009F0E98">
            <w:rPr>
              <w:noProof/>
              <w:lang w:eastAsia="en-US"/>
            </w:rPr>
            <w:pict>
              <v:rect id="Rectangle 85" o:spid="_x0000_s1029" style="position:absolute;margin-left:0;margin-top:0;width:367.2pt;height:395.9pt;z-index:25167769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xatQIAALQ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" o:allowincell="f" filled="f" stroked="f">
                <v:textbox>
                  <w:txbxContent>
                    <w:p w:rsidR="0003437A" w:rsidRPr="007335AE" w:rsidRDefault="0003437A" w:rsidP="00551F41">
                      <w:pPr>
                        <w:pStyle w:val="Title"/>
                        <w:rPr>
                          <w:lang w:val="es-PR"/>
                        </w:rPr>
                      </w:pPr>
                      <w:r w:rsidRPr="007335AE">
                        <w:rPr>
                          <w:lang w:val="es-PR"/>
                        </w:rPr>
                        <w:t>Plan Estr</w:t>
                      </w:r>
                      <w:r>
                        <w:rPr>
                          <w:lang w:val="es-PR"/>
                        </w:rPr>
                        <w:t>a</w:t>
                      </w:r>
                      <w:r w:rsidRPr="007335AE">
                        <w:rPr>
                          <w:lang w:val="es-PR"/>
                        </w:rPr>
                        <w:t>tégico</w:t>
                      </w:r>
                    </w:p>
                    <w:p w:rsidR="0003437A" w:rsidRPr="007335AE" w:rsidRDefault="0003437A" w:rsidP="00551F41">
                      <w:pPr>
                        <w:pStyle w:val="Subtitle"/>
                        <w:rPr>
                          <w:lang w:val="es-PR"/>
                        </w:rPr>
                      </w:pPr>
                      <w:r w:rsidRPr="007335AE">
                        <w:rPr>
                          <w:lang w:val="es-PR"/>
                        </w:rPr>
                        <w:t>Oficina de Investigación Institucional y Planificación</w:t>
                      </w:r>
                    </w:p>
                    <w:p w:rsidR="0003437A" w:rsidRDefault="009F0E98">
                      <w:sdt>
                        <w:sdtPr>
                          <w:alias w:val="Abstract"/>
                          <w:id w:val="546050121"/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03437A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rect>
            </w:pict>
          </w:r>
          <w:r w:rsidR="009F0E98">
            <w:rPr>
              <w:rFonts w:ascii="Century Schoolbook" w:hAnsi="Century Schoolbook"/>
              <w:noProof/>
              <w:color w:val="4F271C"/>
              <w:sz w:val="32"/>
              <w:szCs w:val="32"/>
              <w:lang w:eastAsia="en-US"/>
            </w:rPr>
            <w:pict>
              <v:oval id="Oval 73" o:spid="_x0000_s1028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6l1gIAALo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JF73qXWAgAAugUAAA4AAAAAAAAAAAAAAAAALgIAAGRy&#10;cy9lMm9Eb2MueG1sUEsBAi0AFAAGAAgAAAAhALNUZhTgAAAACgEAAA8AAAAAAAAAAAAAAAAAMAUA&#10;AGRycy9kb3ducmV2LnhtbFBLBQYAAAAABAAEAPMAAAA9BgAAAAA=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w:r>
          <w:r w:rsidR="003D2E3C">
            <w:br w:type="page"/>
          </w:r>
        </w:p>
      </w:sdtContent>
    </w:sdt>
    <w:p w:rsidR="007335AE" w:rsidRDefault="007335AE" w:rsidP="007335AE">
      <w:pPr>
        <w:rPr>
          <w:lang w:val="es-PR"/>
        </w:rPr>
      </w:pPr>
    </w:p>
    <w:p w:rsidR="007335AE" w:rsidRDefault="007335AE" w:rsidP="007335AE">
      <w:pPr>
        <w:rPr>
          <w:lang w:val="es-PR"/>
        </w:rPr>
      </w:pPr>
    </w:p>
    <w:p w:rsidR="007335AE" w:rsidRDefault="007335AE" w:rsidP="007335AE">
      <w:pPr>
        <w:rPr>
          <w:lang w:val="es-PR"/>
        </w:rPr>
      </w:pPr>
    </w:p>
    <w:p w:rsidR="007335AE" w:rsidRDefault="007335AE" w:rsidP="007335AE">
      <w:pPr>
        <w:rPr>
          <w:lang w:val="es-PR"/>
        </w:rPr>
      </w:pPr>
    </w:p>
    <w:p w:rsidR="006E0375" w:rsidRDefault="007335AE" w:rsidP="007335AE">
      <w:pPr>
        <w:pStyle w:val="Title"/>
        <w:rPr>
          <w:lang w:val="es-PR"/>
        </w:rPr>
      </w:pPr>
      <w:r>
        <w:rPr>
          <w:lang w:val="es-PR"/>
        </w:rPr>
        <w:t>Visión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E0375" w:rsidRPr="001C37E6" w:rsidTr="006E0375">
        <w:tc>
          <w:tcPr>
            <w:tcW w:w="8856" w:type="dxa"/>
          </w:tcPr>
          <w:p w:rsidR="006E0375" w:rsidRDefault="00D24090" w:rsidP="00AE41DB">
            <w:pPr>
              <w:pStyle w:val="Heading2"/>
              <w:outlineLvl w:val="1"/>
              <w:rPr>
                <w:lang w:val="es-PR"/>
              </w:rPr>
            </w:pPr>
            <w:r>
              <w:rPr>
                <w:lang w:val="es-PR"/>
              </w:rPr>
              <w:t>Ser los líderes en los procesos de planificación estratégica y desarrollo físico del RUM y el centro por excelencia para el manejo, divulgación de la información institucional relevante en la toma de decisiones que promuevan el mejoramiento continuo y la excelencia académica</w:t>
            </w:r>
            <w:ins w:id="1" w:author="Mercedes" w:date="2012-08-15T16:33:00Z">
              <w:r w:rsidR="00120E5A">
                <w:rPr>
                  <w:lang w:val="es-PR"/>
                </w:rPr>
                <w:t xml:space="preserve"> </w:t>
              </w:r>
            </w:ins>
          </w:p>
        </w:tc>
      </w:tr>
    </w:tbl>
    <w:p w:rsidR="000E598E" w:rsidRPr="000E598E" w:rsidRDefault="000E598E" w:rsidP="000E598E">
      <w:pPr>
        <w:rPr>
          <w:lang w:val="es-PR"/>
        </w:rPr>
      </w:pPr>
    </w:p>
    <w:p w:rsidR="007335AE" w:rsidRDefault="007335AE" w:rsidP="007335AE">
      <w:pPr>
        <w:rPr>
          <w:lang w:val="es-PR"/>
        </w:rPr>
      </w:pPr>
    </w:p>
    <w:p w:rsidR="007335AE" w:rsidRDefault="007335AE" w:rsidP="007335AE">
      <w:pPr>
        <w:pStyle w:val="Title"/>
        <w:rPr>
          <w:lang w:val="es-PR"/>
        </w:rPr>
      </w:pPr>
      <w:r>
        <w:rPr>
          <w:lang w:val="es-PR"/>
        </w:rPr>
        <w:t>Misión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E0375" w:rsidRPr="001C37E6" w:rsidTr="006E0375">
        <w:tc>
          <w:tcPr>
            <w:tcW w:w="8856" w:type="dxa"/>
          </w:tcPr>
          <w:p w:rsidR="00D24090" w:rsidRDefault="00B377D3" w:rsidP="00D24090">
            <w:pPr>
              <w:pStyle w:val="Heading3"/>
              <w:outlineLvl w:val="2"/>
              <w:rPr>
                <w:lang w:val="es-PR"/>
              </w:rPr>
            </w:pPr>
            <w:r>
              <w:rPr>
                <w:lang w:val="es-PR"/>
              </w:rPr>
              <w:t>Apoyar los esfuerzos institucionales de mejora cont</w:t>
            </w:r>
            <w:r w:rsidR="001C37E6">
              <w:rPr>
                <w:lang w:val="es-PR"/>
              </w:rPr>
              <w:t>i</w:t>
            </w:r>
            <w:r>
              <w:rPr>
                <w:lang w:val="es-PR"/>
              </w:rPr>
              <w:t>nua</w:t>
            </w:r>
            <w:r w:rsidR="00F440DC">
              <w:rPr>
                <w:lang w:val="es-PR"/>
              </w:rPr>
              <w:t xml:space="preserve"> y utilización óptima de recursos</w:t>
            </w:r>
            <w:r>
              <w:rPr>
                <w:lang w:val="es-PR"/>
              </w:rPr>
              <w:t xml:space="preserve">: </w:t>
            </w:r>
          </w:p>
          <w:p w:rsidR="006E0375" w:rsidRPr="006E0375" w:rsidRDefault="006E0375" w:rsidP="00D24090">
            <w:pPr>
              <w:pStyle w:val="Heading3"/>
              <w:numPr>
                <w:ilvl w:val="0"/>
                <w:numId w:val="18"/>
              </w:numPr>
              <w:outlineLvl w:val="2"/>
              <w:rPr>
                <w:lang w:val="es-PR"/>
              </w:rPr>
            </w:pPr>
            <w:r w:rsidRPr="006E0375">
              <w:rPr>
                <w:lang w:val="es-PR"/>
              </w:rPr>
              <w:t xml:space="preserve">Proveyendo apoyo en la actualización del Plan Estratégico Institucional y de sus dependencias. </w:t>
            </w:r>
          </w:p>
          <w:p w:rsidR="006E0375" w:rsidRPr="006E0375" w:rsidRDefault="006E0375" w:rsidP="00BE2288">
            <w:pPr>
              <w:pStyle w:val="Heading3"/>
              <w:numPr>
                <w:ilvl w:val="0"/>
                <w:numId w:val="18"/>
              </w:numPr>
              <w:jc w:val="left"/>
              <w:outlineLvl w:val="2"/>
              <w:rPr>
                <w:lang w:val="es-PR"/>
              </w:rPr>
            </w:pPr>
            <w:r w:rsidRPr="006E0375">
              <w:rPr>
                <w:lang w:val="es-PR"/>
              </w:rPr>
              <w:t xml:space="preserve">Actualizando y facilitando la ejecución del Plan Maestro de Instalaciones. </w:t>
            </w:r>
          </w:p>
          <w:p w:rsidR="006E0375" w:rsidRPr="006E0375" w:rsidRDefault="001C37E6" w:rsidP="00BE2288">
            <w:pPr>
              <w:pStyle w:val="Heading3"/>
              <w:numPr>
                <w:ilvl w:val="0"/>
                <w:numId w:val="18"/>
              </w:numPr>
              <w:jc w:val="left"/>
              <w:outlineLvl w:val="2"/>
              <w:rPr>
                <w:lang w:val="es-PR"/>
              </w:rPr>
            </w:pPr>
            <w:r>
              <w:rPr>
                <w:lang w:val="es-PR"/>
              </w:rPr>
              <w:t>P</w:t>
            </w:r>
            <w:r w:rsidR="00B377D3">
              <w:rPr>
                <w:lang w:val="es-PR"/>
              </w:rPr>
              <w:t xml:space="preserve">roveyendo información </w:t>
            </w:r>
            <w:r w:rsidR="00F440DC">
              <w:rPr>
                <w:lang w:val="es-PR"/>
              </w:rPr>
              <w:t xml:space="preserve">confiable y </w:t>
            </w:r>
            <w:r w:rsidR="00B377D3">
              <w:rPr>
                <w:lang w:val="es-PR"/>
              </w:rPr>
              <w:t>relevante de manera oportuna</w:t>
            </w:r>
          </w:p>
          <w:p w:rsidR="00F440DC" w:rsidRDefault="00BE2288" w:rsidP="00F440DC">
            <w:pPr>
              <w:pStyle w:val="Heading3"/>
              <w:numPr>
                <w:ilvl w:val="0"/>
                <w:numId w:val="18"/>
              </w:numPr>
              <w:jc w:val="left"/>
              <w:outlineLvl w:val="2"/>
              <w:rPr>
                <w:lang w:val="es-PR"/>
              </w:rPr>
            </w:pPr>
            <w:r w:rsidRPr="006E0375">
              <w:rPr>
                <w:lang w:val="es-PR"/>
              </w:rPr>
              <w:t>Estableciendo</w:t>
            </w:r>
            <w:r w:rsidR="006E0375" w:rsidRPr="006E0375">
              <w:rPr>
                <w:lang w:val="es-PR"/>
              </w:rPr>
              <w:t xml:space="preserve"> un sistema de información que provea y mantenga actualizadas las estadísticas necesarias y la inteligencia de campo</w:t>
            </w:r>
          </w:p>
          <w:p w:rsidR="00D24090" w:rsidRPr="001C37E6" w:rsidRDefault="00AE41DB" w:rsidP="00D24090">
            <w:pPr>
              <w:rPr>
                <w:sz w:val="24"/>
                <w:szCs w:val="24"/>
                <w:lang w:val="es-PR"/>
              </w:rPr>
            </w:pPr>
            <w:r w:rsidRPr="001C37E6">
              <w:rPr>
                <w:sz w:val="24"/>
                <w:szCs w:val="24"/>
                <w:lang w:val="es-PR"/>
              </w:rPr>
              <w:t>Promovemos la toma de decisiones a nivel institucional basadas en los hallazgos de estudios institucionales y avalúo, así como el fortalecimiento de nuestro patrimonio físico, para apoyar las labores académicas, administrativas, de investigación y de servicio de acuerdo a las prioridades establecidas en el Plan Estratégico del RUM.</w:t>
            </w:r>
          </w:p>
          <w:p w:rsidR="00D24090" w:rsidRPr="00D24090" w:rsidRDefault="00D24090" w:rsidP="00D24090">
            <w:pPr>
              <w:rPr>
                <w:lang w:val="es-PR"/>
              </w:rPr>
            </w:pPr>
          </w:p>
        </w:tc>
      </w:tr>
    </w:tbl>
    <w:p w:rsidR="007335AE" w:rsidRDefault="007335AE" w:rsidP="007335AE">
      <w:pPr>
        <w:rPr>
          <w:lang w:val="es-PR"/>
        </w:rPr>
      </w:pPr>
    </w:p>
    <w:p w:rsidR="007335AE" w:rsidRDefault="007335AE" w:rsidP="007335AE">
      <w:pPr>
        <w:rPr>
          <w:lang w:val="es-PR"/>
        </w:rPr>
      </w:pPr>
    </w:p>
    <w:p w:rsidR="00D24090" w:rsidRDefault="00D24090">
      <w:pPr>
        <w:spacing w:after="200"/>
        <w:contextualSpacing w:val="0"/>
        <w:jc w:val="left"/>
        <w:rPr>
          <w:rFonts w:asciiTheme="majorHAnsi" w:hAnsiTheme="majorHAnsi"/>
          <w:smallCaps/>
          <w:color w:val="00B050"/>
          <w:spacing w:val="10"/>
          <w:sz w:val="48"/>
          <w:szCs w:val="48"/>
          <w:lang w:val="es-PR"/>
        </w:rPr>
      </w:pPr>
      <w:r>
        <w:rPr>
          <w:lang w:val="es-PR"/>
        </w:rPr>
        <w:br w:type="page"/>
      </w:r>
    </w:p>
    <w:p w:rsidR="007335AE" w:rsidRPr="0003437A" w:rsidRDefault="007335AE" w:rsidP="007335AE">
      <w:pPr>
        <w:pStyle w:val="Title"/>
        <w:rPr>
          <w:b/>
          <w:sz w:val="28"/>
          <w:szCs w:val="28"/>
          <w:lang w:val="es-PR"/>
        </w:rPr>
      </w:pPr>
      <w:r w:rsidRPr="0003437A">
        <w:rPr>
          <w:b/>
          <w:sz w:val="28"/>
          <w:szCs w:val="28"/>
          <w:lang w:val="es-PR"/>
        </w:rPr>
        <w:t>Objetivos Estratégicos 2012-2022</w:t>
      </w:r>
    </w:p>
    <w:p w:rsidR="007335AE" w:rsidRPr="0003437A" w:rsidRDefault="007335AE" w:rsidP="008A7434">
      <w:pPr>
        <w:pStyle w:val="Heading1"/>
        <w:jc w:val="left"/>
        <w:rPr>
          <w:b/>
          <w:sz w:val="24"/>
          <w:szCs w:val="24"/>
          <w:lang w:val="es-PR"/>
        </w:rPr>
      </w:pPr>
      <w:r w:rsidRPr="0003437A">
        <w:rPr>
          <w:b/>
          <w:sz w:val="24"/>
          <w:szCs w:val="24"/>
          <w:lang w:val="es-PR"/>
        </w:rPr>
        <w:t xml:space="preserve">Objetivo #1: </w:t>
      </w:r>
      <w:r w:rsidR="00D24090" w:rsidRPr="0003437A">
        <w:rPr>
          <w:b/>
          <w:sz w:val="24"/>
          <w:szCs w:val="24"/>
          <w:lang w:val="es-PR"/>
        </w:rPr>
        <w:t xml:space="preserve">Liderar los esfuerzos institucionales de </w:t>
      </w:r>
      <w:r w:rsidR="00F94FF5" w:rsidRPr="0003437A">
        <w:rPr>
          <w:b/>
          <w:sz w:val="24"/>
          <w:szCs w:val="24"/>
          <w:lang w:val="es-PR"/>
        </w:rPr>
        <w:t>Planificación</w:t>
      </w:r>
      <w:r w:rsidR="00D24090" w:rsidRPr="0003437A">
        <w:rPr>
          <w:b/>
          <w:sz w:val="24"/>
          <w:szCs w:val="24"/>
          <w:lang w:val="es-PR"/>
        </w:rPr>
        <w:t xml:space="preserve"> </w:t>
      </w:r>
      <w:r w:rsidR="00F94FF5" w:rsidRPr="0003437A">
        <w:rPr>
          <w:b/>
          <w:sz w:val="24"/>
          <w:szCs w:val="24"/>
          <w:lang w:val="es-PR"/>
        </w:rPr>
        <w:t>Estratégica</w:t>
      </w:r>
      <w:r w:rsidR="00D24090" w:rsidRPr="0003437A">
        <w:rPr>
          <w:b/>
          <w:sz w:val="24"/>
          <w:szCs w:val="24"/>
          <w:lang w:val="es-PR"/>
        </w:rPr>
        <w:t xml:space="preserve"> y Avalúo Institucional</w:t>
      </w:r>
    </w:p>
    <w:p w:rsidR="007335AE" w:rsidRPr="007335AE" w:rsidRDefault="007335AE" w:rsidP="007335AE">
      <w:pPr>
        <w:rPr>
          <w:lang w:val="es-PR"/>
        </w:rPr>
      </w:pPr>
    </w:p>
    <w:p w:rsidR="007335AE" w:rsidRDefault="007335AE" w:rsidP="007335AE">
      <w:pPr>
        <w:rPr>
          <w:lang w:val="es-PR"/>
        </w:rPr>
      </w:pPr>
      <w:r w:rsidRPr="007335AE">
        <w:rPr>
          <w:lang w:val="es-PR"/>
        </w:rPr>
        <w:t xml:space="preserve">La </w:t>
      </w:r>
      <w:r>
        <w:rPr>
          <w:lang w:val="es-PR"/>
        </w:rPr>
        <w:t xml:space="preserve">OIIP </w:t>
      </w:r>
      <w:r w:rsidR="001C37E6">
        <w:rPr>
          <w:lang w:val="es-PR"/>
        </w:rPr>
        <w:t>tiene</w:t>
      </w:r>
      <w:r w:rsidR="00BD226D">
        <w:rPr>
          <w:lang w:val="es-PR"/>
        </w:rPr>
        <w:t xml:space="preserve"> la convicción de que </w:t>
      </w:r>
      <w:r w:rsidRPr="007335AE">
        <w:rPr>
          <w:lang w:val="es-PR"/>
        </w:rPr>
        <w:t xml:space="preserve">la Planificación Estratégica </w:t>
      </w:r>
      <w:r w:rsidR="00BD226D">
        <w:rPr>
          <w:lang w:val="es-PR"/>
        </w:rPr>
        <w:t xml:space="preserve">es </w:t>
      </w:r>
      <w:r w:rsidRPr="007335AE">
        <w:rPr>
          <w:lang w:val="es-PR"/>
        </w:rPr>
        <w:t>un elemento indispensable para el desarrollo de</w:t>
      </w:r>
      <w:r w:rsidR="00BD226D">
        <w:rPr>
          <w:lang w:val="es-PR"/>
        </w:rPr>
        <w:t>l Recinto Universitario de Mayagüez y se compromete con las siguientes iniciativas:</w:t>
      </w:r>
      <w:r w:rsidR="00BD226D" w:rsidRPr="007335AE">
        <w:rPr>
          <w:lang w:val="es-PR"/>
        </w:rPr>
        <w:t xml:space="preserve"> </w:t>
      </w:r>
    </w:p>
    <w:p w:rsidR="004621A3" w:rsidRPr="007335AE" w:rsidRDefault="004621A3" w:rsidP="007335AE">
      <w:pPr>
        <w:rPr>
          <w:lang w:val="es-PR"/>
        </w:rPr>
      </w:pPr>
    </w:p>
    <w:p w:rsidR="00286670" w:rsidRDefault="00BD226D" w:rsidP="004621A3">
      <w:pPr>
        <w:pStyle w:val="ListParagraph"/>
        <w:numPr>
          <w:ilvl w:val="0"/>
          <w:numId w:val="9"/>
        </w:numPr>
        <w:ind w:left="360" w:hanging="360"/>
        <w:rPr>
          <w:lang w:val="es-PR"/>
        </w:rPr>
      </w:pPr>
      <w:r>
        <w:rPr>
          <w:lang w:val="es-PR"/>
        </w:rPr>
        <w:t>Mantener un plan estratégico actualizado en la OIIP que se revisa periódicamente y se mide su nivel de éxito con el cumplimiento de sus métricas.</w:t>
      </w:r>
      <w:r w:rsidR="00286670" w:rsidRPr="00286670">
        <w:rPr>
          <w:lang w:val="es-PR"/>
        </w:rPr>
        <w:t xml:space="preserve"> </w:t>
      </w:r>
    </w:p>
    <w:p w:rsidR="00286670" w:rsidRDefault="00286670" w:rsidP="004621A3">
      <w:pPr>
        <w:pStyle w:val="ListParagraph"/>
        <w:numPr>
          <w:ilvl w:val="0"/>
          <w:numId w:val="9"/>
        </w:numPr>
        <w:ind w:left="360" w:hanging="360"/>
        <w:rPr>
          <w:lang w:val="es-PR"/>
        </w:rPr>
      </w:pPr>
      <w:r w:rsidRPr="00286670">
        <w:rPr>
          <w:lang w:val="es-PR"/>
        </w:rPr>
        <w:t xml:space="preserve">Promover </w:t>
      </w:r>
      <w:r w:rsidR="00D24090">
        <w:rPr>
          <w:lang w:val="es-PR"/>
        </w:rPr>
        <w:t>y apoyar a todas las unidades del Recinto en el desarrollo de sus planes estratégicos, de avalúo y métricas</w:t>
      </w:r>
      <w:r w:rsidRPr="00286670">
        <w:rPr>
          <w:lang w:val="es-PR"/>
        </w:rPr>
        <w:t xml:space="preserve">. </w:t>
      </w:r>
    </w:p>
    <w:p w:rsidR="0087486D" w:rsidRDefault="00D24090" w:rsidP="004621A3">
      <w:pPr>
        <w:pStyle w:val="ListParagraph"/>
        <w:numPr>
          <w:ilvl w:val="0"/>
          <w:numId w:val="9"/>
        </w:numPr>
        <w:ind w:left="360" w:hanging="360"/>
        <w:rPr>
          <w:lang w:val="es-PR"/>
        </w:rPr>
      </w:pPr>
      <w:r>
        <w:rPr>
          <w:lang w:val="es-PR"/>
        </w:rPr>
        <w:t>Desarrollar un sistema de actualización oportuna del plan estratégico de la OIIP y del Recinto basado en avalúo</w:t>
      </w:r>
    </w:p>
    <w:p w:rsidR="00BD226D" w:rsidRDefault="00D24090" w:rsidP="004621A3">
      <w:pPr>
        <w:pStyle w:val="ListParagraph"/>
        <w:numPr>
          <w:ilvl w:val="0"/>
          <w:numId w:val="9"/>
        </w:numPr>
        <w:ind w:left="360" w:hanging="360"/>
        <w:rPr>
          <w:lang w:val="es-PR"/>
        </w:rPr>
      </w:pPr>
      <w:r>
        <w:rPr>
          <w:lang w:val="es-PR"/>
        </w:rPr>
        <w:t>Mantener actualizadas las métricas institucionales y darles visibilidad en la pagina del Recinto</w:t>
      </w:r>
    </w:p>
    <w:p w:rsidR="00286670" w:rsidRDefault="008A7434" w:rsidP="004621A3">
      <w:pPr>
        <w:pStyle w:val="ListParagraph"/>
        <w:numPr>
          <w:ilvl w:val="0"/>
          <w:numId w:val="9"/>
        </w:numPr>
        <w:ind w:left="360" w:hanging="360"/>
        <w:rPr>
          <w:lang w:val="es-PR"/>
        </w:rPr>
      </w:pPr>
      <w:r>
        <w:rPr>
          <w:lang w:val="es-PR"/>
        </w:rPr>
        <w:t>Promover y apoyar que la Junta Administrativa, el Senado Académico, los decanos y directores del RUM tomen</w:t>
      </w:r>
      <w:r w:rsidR="007335AE" w:rsidRPr="008A7434">
        <w:rPr>
          <w:lang w:val="es-PR"/>
        </w:rPr>
        <w:t xml:space="preserve"> decisiones administrativas, académicas y presupuestarias basadas en el Plan Estratégico y en las Métricas Institucionales. </w:t>
      </w:r>
    </w:p>
    <w:p w:rsidR="001C37E6" w:rsidRDefault="00D24090" w:rsidP="004621A3">
      <w:pPr>
        <w:pStyle w:val="ListParagraph"/>
        <w:numPr>
          <w:ilvl w:val="0"/>
          <w:numId w:val="9"/>
        </w:numPr>
        <w:ind w:left="360" w:hanging="360"/>
        <w:rPr>
          <w:lang w:val="es-PR"/>
        </w:rPr>
      </w:pPr>
      <w:r>
        <w:rPr>
          <w:lang w:val="es-PR"/>
        </w:rPr>
        <w:t>Documentar las actividades</w:t>
      </w:r>
      <w:r w:rsidR="00AE41DB">
        <w:rPr>
          <w:lang w:val="es-PR"/>
        </w:rPr>
        <w:t xml:space="preserve"> y logros relevantes</w:t>
      </w:r>
      <w:r>
        <w:rPr>
          <w:lang w:val="es-PR"/>
        </w:rPr>
        <w:t xml:space="preserve"> del RUM en el</w:t>
      </w:r>
      <w:r w:rsidR="00286670" w:rsidRPr="00286670">
        <w:rPr>
          <w:lang w:val="es-PR"/>
        </w:rPr>
        <w:t xml:space="preserve"> Informe Anual del R</w:t>
      </w:r>
      <w:r w:rsidR="00286670">
        <w:rPr>
          <w:lang w:val="es-PR"/>
        </w:rPr>
        <w:t xml:space="preserve">UM </w:t>
      </w:r>
      <w:r w:rsidR="00286670" w:rsidRPr="00286670">
        <w:rPr>
          <w:lang w:val="es-PR"/>
        </w:rPr>
        <w:t xml:space="preserve">de acuerdo al Plan </w:t>
      </w:r>
      <w:r w:rsidR="00286670">
        <w:rPr>
          <w:lang w:val="es-PR"/>
        </w:rPr>
        <w:t>de Estratégico.</w:t>
      </w:r>
    </w:p>
    <w:p w:rsidR="009D6282" w:rsidRDefault="007335AE" w:rsidP="004621A3">
      <w:pPr>
        <w:pStyle w:val="ListParagraph"/>
        <w:numPr>
          <w:ilvl w:val="0"/>
          <w:numId w:val="9"/>
        </w:numPr>
        <w:ind w:left="360" w:hanging="360"/>
        <w:rPr>
          <w:lang w:val="es-PR"/>
        </w:rPr>
      </w:pPr>
      <w:r w:rsidRPr="001C37E6">
        <w:rPr>
          <w:lang w:val="es-PR"/>
        </w:rPr>
        <w:t xml:space="preserve">Desarrollar un sistema que permita relacionar la asignación de recursos </w:t>
      </w:r>
      <w:r w:rsidR="008E5BAE" w:rsidRPr="001C37E6">
        <w:rPr>
          <w:lang w:val="es-PR"/>
        </w:rPr>
        <w:t xml:space="preserve">en el RUM </w:t>
      </w:r>
      <w:r w:rsidRPr="001C37E6">
        <w:rPr>
          <w:lang w:val="es-PR"/>
        </w:rPr>
        <w:t xml:space="preserve">con las prioridades establecidas en </w:t>
      </w:r>
      <w:r w:rsidR="008E5BAE" w:rsidRPr="001C37E6">
        <w:rPr>
          <w:lang w:val="es-PR"/>
        </w:rPr>
        <w:t>su</w:t>
      </w:r>
      <w:r w:rsidRPr="001C37E6">
        <w:rPr>
          <w:lang w:val="es-PR"/>
        </w:rPr>
        <w:t xml:space="preserve"> Plan Estratégico</w:t>
      </w:r>
      <w:r w:rsidR="008E5BAE" w:rsidRPr="001C37E6">
        <w:rPr>
          <w:lang w:val="es-PR"/>
        </w:rPr>
        <w:t xml:space="preserve"> (SAP3).</w:t>
      </w:r>
    </w:p>
    <w:p w:rsidR="004621A3" w:rsidRPr="001C37E6" w:rsidRDefault="004621A3" w:rsidP="004621A3">
      <w:pPr>
        <w:pStyle w:val="ListParagraph"/>
        <w:rPr>
          <w:lang w:val="es-PR"/>
        </w:rPr>
      </w:pPr>
    </w:p>
    <w:p w:rsidR="001C37E6" w:rsidRDefault="00AE41DB">
      <w:pPr>
        <w:rPr>
          <w:i/>
          <w:lang w:val="es-PR"/>
        </w:rPr>
      </w:pPr>
      <w:r w:rsidRPr="004621A3">
        <w:rPr>
          <w:i/>
          <w:lang w:val="es-PR"/>
        </w:rPr>
        <w:t>Métricas</w:t>
      </w:r>
    </w:p>
    <w:p w:rsidR="004621A3" w:rsidRPr="004621A3" w:rsidRDefault="004621A3">
      <w:pPr>
        <w:rPr>
          <w:i/>
          <w:lang w:val="es-PR"/>
        </w:rPr>
      </w:pPr>
    </w:p>
    <w:p w:rsidR="001C37E6" w:rsidRDefault="00AE41DB" w:rsidP="004621A3">
      <w:pPr>
        <w:pStyle w:val="ListParagraph"/>
        <w:numPr>
          <w:ilvl w:val="0"/>
          <w:numId w:val="20"/>
        </w:numPr>
        <w:ind w:left="360"/>
        <w:rPr>
          <w:lang w:val="es-PR"/>
        </w:rPr>
      </w:pPr>
      <w:r>
        <w:rPr>
          <w:lang w:val="es-PR"/>
        </w:rPr>
        <w:t>Proporción de métricas institucionales impactadas positivamente en cada ciclo de avalúo</w:t>
      </w:r>
    </w:p>
    <w:p w:rsidR="001C37E6" w:rsidRDefault="00AE41DB" w:rsidP="004621A3">
      <w:pPr>
        <w:pStyle w:val="ListParagraph"/>
        <w:numPr>
          <w:ilvl w:val="0"/>
          <w:numId w:val="20"/>
        </w:numPr>
        <w:ind w:left="360"/>
        <w:rPr>
          <w:lang w:val="es-PR"/>
        </w:rPr>
      </w:pPr>
      <w:r>
        <w:rPr>
          <w:lang w:val="es-PR"/>
        </w:rPr>
        <w:t>Nivel de captación del presupuesto destinado a atender los objetivos del Plan Estratégico</w:t>
      </w:r>
    </w:p>
    <w:p w:rsidR="007335AE" w:rsidRPr="0003437A" w:rsidRDefault="007335AE" w:rsidP="008A7434">
      <w:pPr>
        <w:pStyle w:val="Heading1"/>
        <w:jc w:val="left"/>
        <w:rPr>
          <w:b/>
          <w:sz w:val="24"/>
          <w:szCs w:val="24"/>
          <w:lang w:val="es-PR"/>
        </w:rPr>
      </w:pPr>
      <w:r w:rsidRPr="0003437A">
        <w:rPr>
          <w:b/>
          <w:sz w:val="24"/>
          <w:szCs w:val="24"/>
          <w:lang w:val="es-PR"/>
        </w:rPr>
        <w:t xml:space="preserve">Objetivo #2: </w:t>
      </w:r>
      <w:r w:rsidR="00D24090" w:rsidRPr="0003437A">
        <w:rPr>
          <w:b/>
          <w:sz w:val="24"/>
          <w:szCs w:val="24"/>
          <w:lang w:val="es-PR"/>
        </w:rPr>
        <w:t xml:space="preserve">Aumentar la relevancia de la OIIP en el RUM como centro para la </w:t>
      </w:r>
      <w:r w:rsidR="001B2BCD" w:rsidRPr="0003437A">
        <w:rPr>
          <w:b/>
          <w:sz w:val="24"/>
          <w:szCs w:val="24"/>
          <w:lang w:val="es-PR"/>
        </w:rPr>
        <w:t>obtención</w:t>
      </w:r>
      <w:r w:rsidR="00D24090" w:rsidRPr="0003437A">
        <w:rPr>
          <w:b/>
          <w:sz w:val="24"/>
          <w:szCs w:val="24"/>
          <w:lang w:val="es-PR"/>
        </w:rPr>
        <w:t xml:space="preserve"> de datos institucionales </w:t>
      </w:r>
      <w:r w:rsidR="001B2BCD" w:rsidRPr="0003437A">
        <w:rPr>
          <w:b/>
          <w:sz w:val="24"/>
          <w:szCs w:val="24"/>
          <w:lang w:val="es-PR"/>
        </w:rPr>
        <w:t>confiables, relevantes y oportunos para el quehacer universitario</w:t>
      </w:r>
    </w:p>
    <w:p w:rsidR="007335AE" w:rsidRPr="007335AE" w:rsidRDefault="007335AE" w:rsidP="007335AE">
      <w:pPr>
        <w:rPr>
          <w:lang w:val="es-PR"/>
        </w:rPr>
      </w:pPr>
    </w:p>
    <w:p w:rsidR="00AE41DB" w:rsidRPr="007335AE" w:rsidRDefault="00AE41DB" w:rsidP="00932780">
      <w:pPr>
        <w:rPr>
          <w:lang w:val="es-PR"/>
        </w:rPr>
      </w:pPr>
      <w:r>
        <w:rPr>
          <w:lang w:val="es-PR"/>
        </w:rPr>
        <w:t>La OIIP debe ser el centro oficial de información para proveer datos confiables y estudios institucionales relevantes que apoyen efectivamente la toma de decisiones a nivel institucional.</w:t>
      </w:r>
    </w:p>
    <w:p w:rsidR="001B2BCD" w:rsidRDefault="001B2BCD" w:rsidP="001E4577">
      <w:pPr>
        <w:pStyle w:val="ListParagraph"/>
        <w:numPr>
          <w:ilvl w:val="0"/>
          <w:numId w:val="13"/>
        </w:numPr>
        <w:rPr>
          <w:lang w:val="es-PR"/>
        </w:rPr>
      </w:pPr>
      <w:r>
        <w:rPr>
          <w:lang w:val="es-PR"/>
        </w:rPr>
        <w:t xml:space="preserve">Consistentemente proveer datos a los organismos en los que recae la toma de decisiones institucionales e insistir en la importancia de utilizarlos en los procesos académicos y administrativos  (JU, SA, Decanatos) </w:t>
      </w:r>
    </w:p>
    <w:p w:rsidR="001B2BCD" w:rsidRDefault="001B2BCD" w:rsidP="001E4577">
      <w:pPr>
        <w:pStyle w:val="ListParagraph"/>
        <w:numPr>
          <w:ilvl w:val="0"/>
          <w:numId w:val="13"/>
        </w:numPr>
        <w:rPr>
          <w:lang w:val="es-PR"/>
        </w:rPr>
      </w:pPr>
      <w:r>
        <w:rPr>
          <w:lang w:val="es-PR"/>
        </w:rPr>
        <w:t>Mejorar y extender el acceso de la OIIP a bases de datos institucionales que contienen información relevante para la toma de decisiones y el avalúo institucional</w:t>
      </w:r>
    </w:p>
    <w:p w:rsidR="001E4577" w:rsidRDefault="001E4577" w:rsidP="001E4577">
      <w:pPr>
        <w:pStyle w:val="ListParagraph"/>
        <w:numPr>
          <w:ilvl w:val="0"/>
          <w:numId w:val="13"/>
        </w:numPr>
        <w:rPr>
          <w:lang w:val="es-PR"/>
        </w:rPr>
      </w:pPr>
      <w:r w:rsidRPr="001E4577">
        <w:rPr>
          <w:lang w:val="es-PR"/>
        </w:rPr>
        <w:t xml:space="preserve">Mantener una base de datos centralizada y debidamente validada. </w:t>
      </w:r>
    </w:p>
    <w:p w:rsidR="001B2BCD" w:rsidRDefault="00F94FF5" w:rsidP="0085296B">
      <w:pPr>
        <w:pStyle w:val="ListParagraph"/>
        <w:numPr>
          <w:ilvl w:val="0"/>
          <w:numId w:val="13"/>
        </w:numPr>
        <w:rPr>
          <w:lang w:val="es-PR"/>
        </w:rPr>
      </w:pPr>
      <w:r>
        <w:rPr>
          <w:lang w:val="es-PR"/>
        </w:rPr>
        <w:t>Mantener actualizadas</w:t>
      </w:r>
      <w:r w:rsidR="001B2BCD">
        <w:rPr>
          <w:lang w:val="es-PR"/>
        </w:rPr>
        <w:t>, y expandir, las estadísticas inst</w:t>
      </w:r>
      <w:r>
        <w:rPr>
          <w:lang w:val="es-PR"/>
        </w:rPr>
        <w:t>itucionales disponibles en la pá</w:t>
      </w:r>
      <w:r w:rsidR="001B2BCD">
        <w:rPr>
          <w:lang w:val="es-PR"/>
        </w:rPr>
        <w:t>gina electrónica de la OIIP</w:t>
      </w:r>
      <w:r>
        <w:rPr>
          <w:lang w:val="es-PR"/>
        </w:rPr>
        <w:t xml:space="preserve"> y facilitar la navegación a través </w:t>
      </w:r>
      <w:r w:rsidR="00932780">
        <w:rPr>
          <w:lang w:val="es-PR"/>
        </w:rPr>
        <w:t>de é</w:t>
      </w:r>
      <w:r>
        <w:rPr>
          <w:lang w:val="es-PR"/>
        </w:rPr>
        <w:t>sta</w:t>
      </w:r>
    </w:p>
    <w:p w:rsidR="001B2BCD" w:rsidRDefault="001B2BCD" w:rsidP="0085296B">
      <w:pPr>
        <w:pStyle w:val="ListParagraph"/>
        <w:numPr>
          <w:ilvl w:val="0"/>
          <w:numId w:val="13"/>
        </w:numPr>
        <w:rPr>
          <w:lang w:val="es-PR"/>
        </w:rPr>
      </w:pPr>
      <w:r>
        <w:rPr>
          <w:lang w:val="es-PR"/>
        </w:rPr>
        <w:t>Colaborar en los esfuerzos por mantener la institución en cumplimiento de regulaciones estatales y federales que permiten al RUM acceder a fuentes externas de fondos</w:t>
      </w:r>
    </w:p>
    <w:p w:rsidR="001B2BCD" w:rsidRDefault="001B2BCD" w:rsidP="001B2BCD">
      <w:pPr>
        <w:pStyle w:val="ListParagraph"/>
        <w:numPr>
          <w:ilvl w:val="1"/>
          <w:numId w:val="13"/>
        </w:numPr>
        <w:rPr>
          <w:lang w:val="es-PR"/>
        </w:rPr>
      </w:pPr>
      <w:r w:rsidRPr="00A900A7">
        <w:rPr>
          <w:lang w:val="es-PR"/>
        </w:rPr>
        <w:t>Mantener el registro de las instalaciones del RUM que incluya sus usos, sus dimensiones  y sus costos de modo que se puedan estimar la tasa de costos indirectos a cargar a los proyectos de investigación con fondos externos.</w:t>
      </w:r>
      <w:r>
        <w:rPr>
          <w:lang w:val="es-PR"/>
        </w:rPr>
        <w:t xml:space="preserve"> </w:t>
      </w:r>
    </w:p>
    <w:p w:rsidR="001B2BCD" w:rsidRDefault="001B2BCD" w:rsidP="001B2BCD">
      <w:pPr>
        <w:pStyle w:val="ListParagraph"/>
        <w:numPr>
          <w:ilvl w:val="1"/>
          <w:numId w:val="13"/>
        </w:numPr>
        <w:rPr>
          <w:lang w:val="es-PR"/>
        </w:rPr>
      </w:pPr>
      <w:r w:rsidRPr="0087486D">
        <w:rPr>
          <w:lang w:val="es-PR"/>
        </w:rPr>
        <w:t>Someter informes requeridos por agencias federales</w:t>
      </w:r>
      <w:r>
        <w:rPr>
          <w:lang w:val="es-PR"/>
        </w:rPr>
        <w:t xml:space="preserve"> (NSF, Departamento de Educa</w:t>
      </w:r>
      <w:r w:rsidR="001C37E6">
        <w:rPr>
          <w:lang w:val="es-PR"/>
        </w:rPr>
        <w:t>ción, NCAA</w:t>
      </w:r>
      <w:r>
        <w:rPr>
          <w:lang w:val="es-PR"/>
        </w:rPr>
        <w:t>…) y estatales</w:t>
      </w:r>
      <w:r w:rsidRPr="0087486D">
        <w:rPr>
          <w:lang w:val="es-PR"/>
        </w:rPr>
        <w:t xml:space="preserve"> y </w:t>
      </w:r>
      <w:r>
        <w:rPr>
          <w:lang w:val="es-PR"/>
        </w:rPr>
        <w:t xml:space="preserve">por </w:t>
      </w:r>
      <w:r w:rsidRPr="0087486D">
        <w:rPr>
          <w:lang w:val="es-PR"/>
        </w:rPr>
        <w:t>agencias acreditadoras</w:t>
      </w:r>
      <w:r>
        <w:rPr>
          <w:lang w:val="es-PR"/>
        </w:rPr>
        <w:t xml:space="preserve"> (MSCHE).</w:t>
      </w:r>
    </w:p>
    <w:p w:rsidR="003F3B83" w:rsidRDefault="003F3B83" w:rsidP="003F3B83">
      <w:pPr>
        <w:pStyle w:val="ListParagraph"/>
        <w:numPr>
          <w:ilvl w:val="0"/>
          <w:numId w:val="13"/>
        </w:numPr>
        <w:rPr>
          <w:lang w:val="es-PR"/>
        </w:rPr>
      </w:pPr>
      <w:r>
        <w:rPr>
          <w:lang w:val="es-PR"/>
        </w:rPr>
        <w:t>Proveer semestralmente a los decanatos toda información relevante para la planificación académica (utilización de salones, matricula, admisiones, etc</w:t>
      </w:r>
      <w:r w:rsidR="001C37E6">
        <w:rPr>
          <w:lang w:val="es-PR"/>
        </w:rPr>
        <w:t>.</w:t>
      </w:r>
      <w:r>
        <w:rPr>
          <w:lang w:val="es-PR"/>
        </w:rPr>
        <w:t>)</w:t>
      </w:r>
    </w:p>
    <w:p w:rsidR="00932780" w:rsidRDefault="00932780" w:rsidP="001C37E6">
      <w:pPr>
        <w:pStyle w:val="ListParagraph"/>
        <w:ind w:left="360"/>
        <w:rPr>
          <w:lang w:val="es-PR"/>
        </w:rPr>
      </w:pPr>
      <w:r w:rsidRPr="00E51A28">
        <w:rPr>
          <w:lang w:val="es-PR"/>
        </w:rPr>
        <w:t xml:space="preserve"> </w:t>
      </w:r>
    </w:p>
    <w:p w:rsidR="00157589" w:rsidRPr="0003437A" w:rsidRDefault="00E040B7" w:rsidP="00157589">
      <w:pPr>
        <w:spacing w:after="200"/>
        <w:contextualSpacing w:val="0"/>
        <w:jc w:val="left"/>
        <w:rPr>
          <w:i/>
          <w:lang w:val="es-PR"/>
        </w:rPr>
      </w:pPr>
      <w:r w:rsidRPr="0003437A">
        <w:rPr>
          <w:i/>
          <w:lang w:val="es-PR"/>
        </w:rPr>
        <w:t>Métricas</w:t>
      </w:r>
    </w:p>
    <w:p w:rsidR="001C37E6" w:rsidRDefault="0094545C" w:rsidP="004621A3">
      <w:pPr>
        <w:pStyle w:val="ListParagraph"/>
        <w:numPr>
          <w:ilvl w:val="0"/>
          <w:numId w:val="21"/>
        </w:numPr>
        <w:tabs>
          <w:tab w:val="left" w:pos="360"/>
        </w:tabs>
        <w:ind w:hanging="720"/>
        <w:contextualSpacing w:val="0"/>
        <w:jc w:val="left"/>
        <w:rPr>
          <w:lang w:val="es-PR"/>
        </w:rPr>
      </w:pPr>
      <w:r>
        <w:rPr>
          <w:lang w:val="es-PR"/>
        </w:rPr>
        <w:t>Número de solicitudes de información atendidas por semestre</w:t>
      </w:r>
    </w:p>
    <w:p w:rsidR="001C37E6" w:rsidRDefault="0094545C" w:rsidP="004621A3">
      <w:pPr>
        <w:pStyle w:val="ListParagraph"/>
        <w:numPr>
          <w:ilvl w:val="0"/>
          <w:numId w:val="21"/>
        </w:numPr>
        <w:tabs>
          <w:tab w:val="left" w:pos="360"/>
        </w:tabs>
        <w:ind w:hanging="720"/>
        <w:contextualSpacing w:val="0"/>
        <w:jc w:val="left"/>
        <w:rPr>
          <w:lang w:val="es-PR"/>
        </w:rPr>
      </w:pPr>
      <w:r>
        <w:rPr>
          <w:lang w:val="es-PR"/>
        </w:rPr>
        <w:t xml:space="preserve">% de solicitudes atendidas </w:t>
      </w:r>
      <w:r w:rsidR="001C37E6">
        <w:rPr>
          <w:lang w:val="es-PR"/>
        </w:rPr>
        <w:t>en tres días o menos</w:t>
      </w:r>
    </w:p>
    <w:p w:rsidR="001C37E6" w:rsidRDefault="0094545C" w:rsidP="004621A3">
      <w:pPr>
        <w:pStyle w:val="ListParagraph"/>
        <w:numPr>
          <w:ilvl w:val="0"/>
          <w:numId w:val="21"/>
        </w:numPr>
        <w:tabs>
          <w:tab w:val="left" w:pos="360"/>
        </w:tabs>
        <w:ind w:hanging="720"/>
        <w:contextualSpacing w:val="0"/>
        <w:jc w:val="left"/>
        <w:rPr>
          <w:lang w:val="es-PR"/>
        </w:rPr>
      </w:pPr>
      <w:r>
        <w:rPr>
          <w:lang w:val="es-PR"/>
        </w:rPr>
        <w:t>Cantidad de estadísticas disponibles por año académico</w:t>
      </w:r>
    </w:p>
    <w:p w:rsidR="007335AE" w:rsidRPr="0003437A" w:rsidRDefault="00D95E2F" w:rsidP="00157589">
      <w:pPr>
        <w:pStyle w:val="Heading1"/>
        <w:jc w:val="left"/>
        <w:rPr>
          <w:b/>
          <w:sz w:val="24"/>
          <w:szCs w:val="24"/>
          <w:lang w:val="es-PR"/>
        </w:rPr>
      </w:pPr>
      <w:r w:rsidRPr="0003437A">
        <w:rPr>
          <w:b/>
          <w:sz w:val="24"/>
          <w:szCs w:val="24"/>
          <w:lang w:val="es-PR"/>
        </w:rPr>
        <w:t>Objetivo #3</w:t>
      </w:r>
      <w:r w:rsidR="007335AE" w:rsidRPr="0003437A">
        <w:rPr>
          <w:b/>
          <w:sz w:val="24"/>
          <w:szCs w:val="24"/>
          <w:lang w:val="es-PR"/>
        </w:rPr>
        <w:t xml:space="preserve">: </w:t>
      </w:r>
      <w:r w:rsidR="003F3B83" w:rsidRPr="0003437A">
        <w:rPr>
          <w:b/>
          <w:sz w:val="24"/>
          <w:szCs w:val="24"/>
          <w:lang w:val="es-PR"/>
        </w:rPr>
        <w:t>Apoyar activamente los esfuerzos por ofrecer al estudiantado y a la comunida</w:t>
      </w:r>
      <w:r w:rsidR="004621A3" w:rsidRPr="0003437A">
        <w:rPr>
          <w:b/>
          <w:sz w:val="24"/>
          <w:szCs w:val="24"/>
          <w:lang w:val="es-PR"/>
        </w:rPr>
        <w:t>d instalaciones</w:t>
      </w:r>
      <w:r w:rsidR="003F3B83" w:rsidRPr="0003437A">
        <w:rPr>
          <w:b/>
          <w:sz w:val="24"/>
          <w:szCs w:val="24"/>
          <w:lang w:val="es-PR"/>
        </w:rPr>
        <w:t xml:space="preserve"> </w:t>
      </w:r>
      <w:r w:rsidR="0003437A" w:rsidRPr="0003437A">
        <w:rPr>
          <w:b/>
          <w:sz w:val="24"/>
          <w:szCs w:val="24"/>
          <w:lang w:val="es-PR"/>
        </w:rPr>
        <w:t>físicas</w:t>
      </w:r>
      <w:r w:rsidR="00932780" w:rsidRPr="0003437A">
        <w:rPr>
          <w:b/>
          <w:sz w:val="24"/>
          <w:szCs w:val="24"/>
          <w:lang w:val="es-PR"/>
        </w:rPr>
        <w:t xml:space="preserve"> adecuadas y agradables</w:t>
      </w:r>
      <w:r w:rsidR="00360C8B" w:rsidRPr="0003437A">
        <w:rPr>
          <w:b/>
          <w:sz w:val="24"/>
          <w:szCs w:val="24"/>
          <w:lang w:val="es-PR"/>
        </w:rPr>
        <w:t xml:space="preserve"> </w:t>
      </w:r>
    </w:p>
    <w:p w:rsidR="00AF6A05" w:rsidRDefault="00AF6A05" w:rsidP="007335AE">
      <w:pPr>
        <w:rPr>
          <w:lang w:val="es-PR"/>
        </w:rPr>
      </w:pPr>
    </w:p>
    <w:p w:rsidR="0094545C" w:rsidRPr="007335AE" w:rsidRDefault="0094545C" w:rsidP="007335AE">
      <w:pPr>
        <w:rPr>
          <w:lang w:val="es-PR"/>
        </w:rPr>
      </w:pPr>
      <w:r>
        <w:rPr>
          <w:lang w:val="es-PR"/>
        </w:rPr>
        <w:t>La OIIP debe servir de enlace entre la Oficina de Desarrollo Físico e Infraestructura, adscrita a la Administración Central, y el Departamento de Edificios y Terrenos para promover el desarrollo de proyectos de mejoras permanentes para proveer espacios adecuados y seguros</w:t>
      </w:r>
      <w:r w:rsidR="00ED46A1">
        <w:rPr>
          <w:lang w:val="es-PR"/>
        </w:rPr>
        <w:t xml:space="preserve"> para uso de la comunidad universitaria, así como para </w:t>
      </w:r>
      <w:r>
        <w:rPr>
          <w:lang w:val="es-PR"/>
        </w:rPr>
        <w:t xml:space="preserve">atender necesidades de infraestructura </w:t>
      </w:r>
      <w:r w:rsidR="00ED46A1">
        <w:rPr>
          <w:lang w:val="es-PR"/>
        </w:rPr>
        <w:t>en cumplimiento con agencias reguladoras.</w:t>
      </w:r>
    </w:p>
    <w:p w:rsidR="00360C8B" w:rsidRDefault="00CC3110" w:rsidP="00932780">
      <w:pPr>
        <w:pStyle w:val="ListParagraph"/>
        <w:numPr>
          <w:ilvl w:val="0"/>
          <w:numId w:val="19"/>
        </w:numPr>
        <w:rPr>
          <w:lang w:val="es-PR"/>
        </w:rPr>
      </w:pPr>
      <w:r>
        <w:rPr>
          <w:lang w:val="es-PR"/>
        </w:rPr>
        <w:t xml:space="preserve">Priorizar los proyectos de mejoras permanentes y gestionar efectivamente la asignación de fondos para los mismos </w:t>
      </w:r>
    </w:p>
    <w:p w:rsidR="00932780" w:rsidRPr="00E63FE8" w:rsidRDefault="00E63FE8" w:rsidP="00E63FE8">
      <w:pPr>
        <w:pStyle w:val="ListParagraph"/>
        <w:numPr>
          <w:ilvl w:val="0"/>
          <w:numId w:val="19"/>
        </w:numPr>
        <w:rPr>
          <w:lang w:val="es-PR"/>
        </w:rPr>
      </w:pPr>
      <w:r w:rsidRPr="00E63FE8">
        <w:rPr>
          <w:lang w:val="es-PR"/>
        </w:rPr>
        <w:t xml:space="preserve">Tomar la iniciativa en la identificación de posibles proyectos para la creación de entornos agradables y espacios adecuados para actividades </w:t>
      </w:r>
      <w:r>
        <w:rPr>
          <w:lang w:val="es-PR"/>
        </w:rPr>
        <w:t xml:space="preserve">co-curriculares y </w:t>
      </w:r>
      <w:r w:rsidRPr="00E63FE8">
        <w:rPr>
          <w:lang w:val="es-PR"/>
        </w:rPr>
        <w:t>extracurriculares</w:t>
      </w:r>
    </w:p>
    <w:p w:rsidR="004621A3" w:rsidRDefault="00360C8B" w:rsidP="004621A3">
      <w:pPr>
        <w:pStyle w:val="ListParagraph"/>
        <w:numPr>
          <w:ilvl w:val="0"/>
          <w:numId w:val="19"/>
        </w:numPr>
        <w:spacing w:after="200"/>
        <w:contextualSpacing w:val="0"/>
        <w:jc w:val="left"/>
        <w:rPr>
          <w:lang w:val="es-PR"/>
        </w:rPr>
      </w:pPr>
      <w:r w:rsidRPr="00E63FE8">
        <w:rPr>
          <w:lang w:val="es-PR"/>
        </w:rPr>
        <w:t xml:space="preserve">Actuar con agilidad en la gestión de adquirir fondos para atender </w:t>
      </w:r>
      <w:r w:rsidR="00084ABA" w:rsidRPr="00E63FE8">
        <w:rPr>
          <w:lang w:val="es-PR"/>
        </w:rPr>
        <w:t xml:space="preserve">los imprevistos </w:t>
      </w:r>
      <w:r w:rsidRPr="00E63FE8">
        <w:rPr>
          <w:lang w:val="es-PR"/>
        </w:rPr>
        <w:t>que puedan surgir en el Recinto relacionados con planta física e infraestructura</w:t>
      </w:r>
      <w:r w:rsidR="00E63FE8" w:rsidRPr="001C37E6">
        <w:rPr>
          <w:lang w:val="es-PR"/>
        </w:rPr>
        <w:br/>
      </w:r>
    </w:p>
    <w:p w:rsidR="004621A3" w:rsidRPr="0003437A" w:rsidRDefault="001C37E6" w:rsidP="004621A3">
      <w:pPr>
        <w:pStyle w:val="ListParagraph"/>
        <w:spacing w:after="200"/>
        <w:contextualSpacing w:val="0"/>
        <w:jc w:val="left"/>
        <w:rPr>
          <w:i/>
          <w:lang w:val="es-PR"/>
        </w:rPr>
      </w:pPr>
      <w:r w:rsidRPr="0003437A">
        <w:rPr>
          <w:i/>
          <w:lang w:val="es-PR"/>
        </w:rPr>
        <w:t>Métricas</w:t>
      </w:r>
    </w:p>
    <w:p w:rsidR="004621A3" w:rsidRPr="0003437A" w:rsidRDefault="00ED46A1" w:rsidP="0003437A">
      <w:pPr>
        <w:pStyle w:val="ListParagraph"/>
        <w:numPr>
          <w:ilvl w:val="0"/>
          <w:numId w:val="24"/>
        </w:numPr>
        <w:spacing w:after="200"/>
        <w:contextualSpacing w:val="0"/>
        <w:jc w:val="left"/>
        <w:rPr>
          <w:lang w:val="es-PR"/>
        </w:rPr>
      </w:pPr>
      <w:r w:rsidRPr="0003437A">
        <w:rPr>
          <w:lang w:val="es-PR"/>
        </w:rPr>
        <w:t>Porciento de solicitudes aprobadas por año académicoPorciento de cambio en el costo de los proyectos</w:t>
      </w:r>
    </w:p>
    <w:p w:rsidR="004621A3" w:rsidRDefault="004621A3" w:rsidP="004621A3">
      <w:pPr>
        <w:pStyle w:val="ListParagraph"/>
        <w:spacing w:after="200"/>
        <w:ind w:left="1080"/>
        <w:contextualSpacing w:val="0"/>
        <w:jc w:val="left"/>
        <w:rPr>
          <w:lang w:val="es-PR"/>
        </w:rPr>
      </w:pPr>
    </w:p>
    <w:p w:rsidR="0003437A" w:rsidRDefault="0003437A">
      <w:pPr>
        <w:spacing w:after="200"/>
        <w:contextualSpacing w:val="0"/>
        <w:jc w:val="left"/>
        <w:rPr>
          <w:lang w:val="es-PR"/>
        </w:rPr>
      </w:pPr>
    </w:p>
    <w:p w:rsidR="0003437A" w:rsidRDefault="0003437A">
      <w:pPr>
        <w:spacing w:after="200"/>
        <w:contextualSpacing w:val="0"/>
        <w:jc w:val="left"/>
        <w:rPr>
          <w:lang w:val="es-PR"/>
        </w:rPr>
      </w:pPr>
    </w:p>
    <w:p w:rsidR="0003437A" w:rsidRPr="0003437A" w:rsidRDefault="00ED46A1">
      <w:pPr>
        <w:spacing w:after="200"/>
        <w:contextualSpacing w:val="0"/>
        <w:jc w:val="left"/>
        <w:rPr>
          <w:b/>
          <w:sz w:val="24"/>
          <w:szCs w:val="24"/>
          <w:lang w:val="es-PR"/>
        </w:rPr>
      </w:pPr>
      <w:r w:rsidRPr="0003437A">
        <w:rPr>
          <w:b/>
          <w:sz w:val="24"/>
          <w:szCs w:val="24"/>
          <w:lang w:val="es-PR"/>
        </w:rPr>
        <w:t xml:space="preserve">OBJETIVO #4: </w:t>
      </w:r>
      <w:r w:rsidR="002C1021" w:rsidRPr="0003437A">
        <w:rPr>
          <w:b/>
          <w:sz w:val="24"/>
          <w:szCs w:val="24"/>
          <w:lang w:val="es-PR"/>
        </w:rPr>
        <w:t>APOYAR LA IMPLEMENTACION DE PROCESOS ADMINISTRATIVOS AGILES Y EFICIENTES A NIVEL DE LA OIIP</w:t>
      </w:r>
    </w:p>
    <w:p w:rsidR="001C37E6" w:rsidRDefault="002C1021">
      <w:pPr>
        <w:spacing w:after="200"/>
        <w:contextualSpacing w:val="0"/>
        <w:jc w:val="left"/>
        <w:rPr>
          <w:lang w:val="es-PR"/>
        </w:rPr>
      </w:pPr>
      <w:r>
        <w:rPr>
          <w:lang w:val="es-PR"/>
        </w:rPr>
        <w:t>Para cumplir su función a cabalidad la OIIP debe servir como ejemplo de excelencia y eficiencia en los servicios que provee a la comunidad universitaria.  La OIIP aspira continuamente a mejorar sus operaciones internas en las áreas de apoyo para garantizar que cualquier miembro de la comunidad universitaria que requiere un servicio, es atendido de forma adecuada y recibe el servicio requerido dentro del tiempo razonable.  Para lograr avances en este objetivo la OIIP se compromete con:</w:t>
      </w:r>
    </w:p>
    <w:p w:rsidR="0003437A" w:rsidRDefault="002C1021" w:rsidP="00F76713">
      <w:pPr>
        <w:pStyle w:val="ListParagraph"/>
        <w:numPr>
          <w:ilvl w:val="0"/>
          <w:numId w:val="26"/>
        </w:numPr>
        <w:ind w:left="270" w:hanging="270"/>
        <w:rPr>
          <w:lang w:val="es-PR"/>
        </w:rPr>
      </w:pPr>
      <w:r w:rsidRPr="0003437A">
        <w:rPr>
          <w:lang w:val="es-PR"/>
        </w:rPr>
        <w:t>Lanzar una iniciativa de divulgación para concienciar a la comunidad universitaria- incluidos administradores, investigadores, profesores y estudiantes, sobre  los servicios que ofrece la OIIP</w:t>
      </w:r>
      <w:r w:rsidR="00F76713">
        <w:rPr>
          <w:lang w:val="es-PR"/>
        </w:rPr>
        <w:t>.</w:t>
      </w:r>
    </w:p>
    <w:p w:rsidR="0003437A" w:rsidRDefault="002C1021" w:rsidP="00F76713">
      <w:pPr>
        <w:pStyle w:val="ListParagraph"/>
        <w:numPr>
          <w:ilvl w:val="0"/>
          <w:numId w:val="26"/>
        </w:numPr>
        <w:ind w:left="270" w:hanging="270"/>
        <w:rPr>
          <w:lang w:val="es-PR"/>
        </w:rPr>
      </w:pPr>
      <w:r w:rsidRPr="0003437A">
        <w:rPr>
          <w:lang w:val="es-PR"/>
        </w:rPr>
        <w:t>Promover e incentivar actitud de servicio y sentido de responsabilidad en todo su personal concientizándolo sobre la relevancia de sus tareas y el impacto que tiene sobre la comunidad universitaria el incumplimiento de las mismas.</w:t>
      </w:r>
    </w:p>
    <w:p w:rsidR="001C37E6" w:rsidRDefault="002C1021" w:rsidP="00F76713">
      <w:pPr>
        <w:pStyle w:val="ListParagraph"/>
        <w:numPr>
          <w:ilvl w:val="0"/>
          <w:numId w:val="26"/>
        </w:numPr>
        <w:ind w:left="270" w:hanging="270"/>
        <w:rPr>
          <w:lang w:val="es-PR"/>
        </w:rPr>
      </w:pPr>
      <w:r w:rsidRPr="0003437A">
        <w:rPr>
          <w:lang w:val="es-PR"/>
        </w:rPr>
        <w:t>Publicar y distribuir periódicamente (una vez por semestre?) entre los estudiantes información relevante sobre el Colegio, sobre los logros colegiales, y sobre las métricas relacionadas al Plan Estratégico</w:t>
      </w:r>
      <w:r w:rsidR="00F76713">
        <w:rPr>
          <w:lang w:val="es-PR"/>
        </w:rPr>
        <w:t>.</w:t>
      </w:r>
    </w:p>
    <w:p w:rsidR="00F76713" w:rsidRDefault="00F76713" w:rsidP="00F76713">
      <w:pPr>
        <w:spacing w:after="200"/>
        <w:contextualSpacing w:val="0"/>
        <w:jc w:val="left"/>
        <w:rPr>
          <w:i/>
          <w:lang w:val="es-PR"/>
        </w:rPr>
      </w:pPr>
    </w:p>
    <w:p w:rsidR="00F76713" w:rsidRPr="00F76713" w:rsidRDefault="00F76713" w:rsidP="00F76713">
      <w:pPr>
        <w:spacing w:after="200"/>
        <w:ind w:firstLine="270"/>
        <w:contextualSpacing w:val="0"/>
        <w:jc w:val="left"/>
        <w:rPr>
          <w:i/>
          <w:lang w:val="es-PR"/>
        </w:rPr>
      </w:pPr>
      <w:r w:rsidRPr="00F76713">
        <w:rPr>
          <w:i/>
          <w:lang w:val="es-PR"/>
        </w:rPr>
        <w:t>Métricas</w:t>
      </w:r>
    </w:p>
    <w:p w:rsidR="00F76713" w:rsidRDefault="00F76713" w:rsidP="00F76713">
      <w:pPr>
        <w:pStyle w:val="ListParagraph"/>
        <w:numPr>
          <w:ilvl w:val="0"/>
          <w:numId w:val="30"/>
        </w:numPr>
        <w:ind w:left="270" w:hanging="270"/>
        <w:rPr>
          <w:lang w:val="es-PR"/>
        </w:rPr>
      </w:pPr>
      <w:r>
        <w:rPr>
          <w:lang w:val="es-PR"/>
        </w:rPr>
        <w:t>Número de publicaciones anuales dirigidas a la comunidad universitaria</w:t>
      </w:r>
    </w:p>
    <w:p w:rsidR="00F76713" w:rsidRPr="0003437A" w:rsidRDefault="00F76713" w:rsidP="00F76713">
      <w:pPr>
        <w:pStyle w:val="ListParagraph"/>
        <w:numPr>
          <w:ilvl w:val="0"/>
          <w:numId w:val="30"/>
        </w:numPr>
        <w:ind w:left="270" w:hanging="270"/>
        <w:rPr>
          <w:lang w:val="es-PR"/>
        </w:rPr>
      </w:pPr>
      <w:r>
        <w:rPr>
          <w:lang w:val="es-PR"/>
        </w:rPr>
        <w:t>Número de solicitudes de información, solicitadas por la comunidad universitaria, que se atienden anualmente</w:t>
      </w:r>
    </w:p>
    <w:p w:rsidR="00F76713" w:rsidRDefault="00F76713" w:rsidP="00F76713">
      <w:pPr>
        <w:spacing w:after="200"/>
        <w:contextualSpacing w:val="0"/>
        <w:jc w:val="left"/>
        <w:rPr>
          <w:lang w:val="es-PR"/>
        </w:rPr>
      </w:pPr>
    </w:p>
    <w:p w:rsidR="00F76713" w:rsidRPr="00F76713" w:rsidRDefault="00F76713" w:rsidP="00F76713">
      <w:pPr>
        <w:pStyle w:val="ListParagraph"/>
        <w:spacing w:after="200"/>
        <w:contextualSpacing w:val="0"/>
        <w:jc w:val="left"/>
        <w:rPr>
          <w:lang w:val="es-PR"/>
        </w:rPr>
      </w:pPr>
    </w:p>
    <w:p w:rsidR="007335AE" w:rsidRPr="00F76713" w:rsidRDefault="007335AE" w:rsidP="00F76713">
      <w:pPr>
        <w:pStyle w:val="Heading1"/>
        <w:numPr>
          <w:ilvl w:val="0"/>
          <w:numId w:val="28"/>
        </w:numPr>
        <w:rPr>
          <w:rFonts w:asciiTheme="minorHAnsi" w:hAnsiTheme="minorHAnsi"/>
          <w:sz w:val="20"/>
          <w:szCs w:val="20"/>
          <w:lang w:val="es-PR"/>
        </w:rPr>
      </w:pPr>
    </w:p>
    <w:sectPr w:rsidR="007335AE" w:rsidRPr="00F76713" w:rsidSect="00D11D53">
      <w:footerReference w:type="default" r:id="rId17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7A" w:rsidRDefault="0003437A">
      <w:pPr>
        <w:spacing w:line="240" w:lineRule="auto"/>
      </w:pPr>
      <w:r>
        <w:separator/>
      </w:r>
    </w:p>
  </w:endnote>
  <w:endnote w:type="continuationSeparator" w:id="0">
    <w:p w:rsidR="0003437A" w:rsidRDefault="00034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7A" w:rsidRPr="007335AE" w:rsidRDefault="0003437A">
    <w:pPr>
      <w:pStyle w:val="Footer"/>
      <w:pBdr>
        <w:top w:val="thinThickSmallGap" w:sz="24" w:space="1" w:color="244482" w:themeColor="accent2" w:themeShade="7F"/>
      </w:pBdr>
      <w:rPr>
        <w:rFonts w:asciiTheme="majorHAnsi" w:eastAsiaTheme="majorEastAsia" w:hAnsiTheme="majorHAnsi" w:cstheme="majorBidi"/>
        <w:lang w:val="es-PR"/>
      </w:rPr>
    </w:pPr>
    <w:r w:rsidRPr="007335AE">
      <w:rPr>
        <w:rFonts w:asciiTheme="majorHAnsi" w:eastAsiaTheme="majorEastAsia" w:hAnsiTheme="majorHAnsi" w:cstheme="majorBidi"/>
        <w:lang w:val="es-PR"/>
      </w:rPr>
      <w:t>Plan Estratégico - OIIP</w:t>
    </w:r>
    <w:r w:rsidRPr="007335AE">
      <w:rPr>
        <w:rFonts w:asciiTheme="majorHAnsi" w:eastAsiaTheme="majorEastAsia" w:hAnsiTheme="majorHAnsi" w:cstheme="majorBidi"/>
        <w:lang w:val="es-PR"/>
      </w:rPr>
      <w:ptab w:relativeTo="margin" w:alignment="right" w:leader="none"/>
    </w:r>
    <w:r w:rsidRPr="007335AE">
      <w:rPr>
        <w:rFonts w:asciiTheme="majorHAnsi" w:eastAsiaTheme="majorEastAsia" w:hAnsiTheme="majorHAnsi" w:cstheme="majorBidi"/>
        <w:lang w:val="es-PR"/>
      </w:rPr>
      <w:t xml:space="preserve">Pág. </w:t>
    </w:r>
    <w:r w:rsidRPr="007335AE">
      <w:rPr>
        <w:rFonts w:eastAsiaTheme="minorEastAsia" w:cstheme="minorBidi"/>
        <w:lang w:val="es-PR"/>
      </w:rPr>
      <w:fldChar w:fldCharType="begin"/>
    </w:r>
    <w:r w:rsidRPr="007335AE">
      <w:rPr>
        <w:lang w:val="es-PR"/>
      </w:rPr>
      <w:instrText xml:space="preserve"> PAGE   \* MERGEFORMAT </w:instrText>
    </w:r>
    <w:r w:rsidRPr="007335AE">
      <w:rPr>
        <w:rFonts w:eastAsiaTheme="minorEastAsia" w:cstheme="minorBidi"/>
        <w:lang w:val="es-PR"/>
      </w:rPr>
      <w:fldChar w:fldCharType="separate"/>
    </w:r>
    <w:r w:rsidR="009F0E98" w:rsidRPr="009F0E98">
      <w:rPr>
        <w:rFonts w:asciiTheme="majorHAnsi" w:eastAsiaTheme="majorEastAsia" w:hAnsiTheme="majorHAnsi" w:cstheme="majorBidi"/>
        <w:noProof/>
        <w:lang w:val="es-PR"/>
      </w:rPr>
      <w:t>1</w:t>
    </w:r>
    <w:r w:rsidRPr="007335AE">
      <w:rPr>
        <w:rFonts w:asciiTheme="majorHAnsi" w:eastAsiaTheme="majorEastAsia" w:hAnsiTheme="majorHAnsi" w:cstheme="majorBidi"/>
        <w:noProof/>
        <w:lang w:val="es-PR"/>
      </w:rPr>
      <w:fldChar w:fldCharType="end"/>
    </w:r>
  </w:p>
  <w:p w:rsidR="0003437A" w:rsidRDefault="0003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7A" w:rsidRDefault="0003437A">
      <w:pPr>
        <w:spacing w:line="240" w:lineRule="auto"/>
      </w:pPr>
      <w:r>
        <w:separator/>
      </w:r>
    </w:p>
  </w:footnote>
  <w:footnote w:type="continuationSeparator" w:id="0">
    <w:p w:rsidR="0003437A" w:rsidRDefault="00034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DBD"/>
    <w:multiLevelType w:val="hybridMultilevel"/>
    <w:tmpl w:val="362C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>
    <w:nsid w:val="13B71A33"/>
    <w:multiLevelType w:val="hybridMultilevel"/>
    <w:tmpl w:val="4AC84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>
    <w:nsid w:val="1AC1102C"/>
    <w:multiLevelType w:val="hybridMultilevel"/>
    <w:tmpl w:val="8FC0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114D"/>
    <w:multiLevelType w:val="hybridMultilevel"/>
    <w:tmpl w:val="89A06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C4F19"/>
    <w:multiLevelType w:val="hybridMultilevel"/>
    <w:tmpl w:val="34A4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029A"/>
    <w:multiLevelType w:val="hybridMultilevel"/>
    <w:tmpl w:val="080CF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85727"/>
    <w:multiLevelType w:val="hybridMultilevel"/>
    <w:tmpl w:val="B4CA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76F8B"/>
    <w:multiLevelType w:val="hybridMultilevel"/>
    <w:tmpl w:val="68CC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A5947"/>
    <w:multiLevelType w:val="hybridMultilevel"/>
    <w:tmpl w:val="73C23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EA5493"/>
    <w:multiLevelType w:val="hybridMultilevel"/>
    <w:tmpl w:val="FCF011A8"/>
    <w:lvl w:ilvl="0" w:tplc="ADD0B1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E075170"/>
    <w:multiLevelType w:val="hybridMultilevel"/>
    <w:tmpl w:val="10FE379E"/>
    <w:lvl w:ilvl="0" w:tplc="53FC51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32F82"/>
    <w:multiLevelType w:val="hybridMultilevel"/>
    <w:tmpl w:val="842ACC76"/>
    <w:lvl w:ilvl="0" w:tplc="53FC51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07C9D"/>
    <w:multiLevelType w:val="hybridMultilevel"/>
    <w:tmpl w:val="610C81A6"/>
    <w:lvl w:ilvl="0" w:tplc="24369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F655AB"/>
    <w:multiLevelType w:val="hybridMultilevel"/>
    <w:tmpl w:val="49DC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A1603"/>
    <w:multiLevelType w:val="hybridMultilevel"/>
    <w:tmpl w:val="9C4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65B3F"/>
    <w:multiLevelType w:val="hybridMultilevel"/>
    <w:tmpl w:val="955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51D52"/>
    <w:multiLevelType w:val="hybridMultilevel"/>
    <w:tmpl w:val="1E12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F2A81"/>
    <w:multiLevelType w:val="hybridMultilevel"/>
    <w:tmpl w:val="A2D6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B07E6"/>
    <w:multiLevelType w:val="hybridMultilevel"/>
    <w:tmpl w:val="CDD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74DFD"/>
    <w:multiLevelType w:val="hybridMultilevel"/>
    <w:tmpl w:val="59C4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D4BF9"/>
    <w:multiLevelType w:val="hybridMultilevel"/>
    <w:tmpl w:val="C0D2D21A"/>
    <w:lvl w:ilvl="0" w:tplc="24369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949E2"/>
    <w:multiLevelType w:val="hybridMultilevel"/>
    <w:tmpl w:val="62E6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9579D"/>
    <w:multiLevelType w:val="hybridMultilevel"/>
    <w:tmpl w:val="285CB61A"/>
    <w:lvl w:ilvl="0" w:tplc="202A56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6752E7"/>
    <w:multiLevelType w:val="hybridMultilevel"/>
    <w:tmpl w:val="EFA8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577B6"/>
    <w:multiLevelType w:val="hybridMultilevel"/>
    <w:tmpl w:val="1CC060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257E"/>
    <w:multiLevelType w:val="hybridMultilevel"/>
    <w:tmpl w:val="8390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C2384"/>
    <w:multiLevelType w:val="hybridMultilevel"/>
    <w:tmpl w:val="802A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84845"/>
    <w:multiLevelType w:val="hybridMultilevel"/>
    <w:tmpl w:val="6B88BA4E"/>
    <w:lvl w:ilvl="0" w:tplc="53FC5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7"/>
  </w:num>
  <w:num w:numId="5">
    <w:abstractNumId w:val="28"/>
  </w:num>
  <w:num w:numId="6">
    <w:abstractNumId w:val="0"/>
  </w:num>
  <w:num w:numId="7">
    <w:abstractNumId w:val="19"/>
  </w:num>
  <w:num w:numId="8">
    <w:abstractNumId w:val="23"/>
  </w:num>
  <w:num w:numId="9">
    <w:abstractNumId w:val="13"/>
  </w:num>
  <w:num w:numId="10">
    <w:abstractNumId w:val="29"/>
  </w:num>
  <w:num w:numId="11">
    <w:abstractNumId w:val="12"/>
  </w:num>
  <w:num w:numId="12">
    <w:abstractNumId w:val="10"/>
  </w:num>
  <w:num w:numId="13">
    <w:abstractNumId w:val="5"/>
  </w:num>
  <w:num w:numId="14">
    <w:abstractNumId w:val="21"/>
  </w:num>
  <w:num w:numId="15">
    <w:abstractNumId w:val="24"/>
  </w:num>
  <w:num w:numId="16">
    <w:abstractNumId w:val="2"/>
  </w:num>
  <w:num w:numId="17">
    <w:abstractNumId w:val="7"/>
  </w:num>
  <w:num w:numId="18">
    <w:abstractNumId w:val="16"/>
  </w:num>
  <w:num w:numId="19">
    <w:abstractNumId w:val="25"/>
  </w:num>
  <w:num w:numId="20">
    <w:abstractNumId w:val="20"/>
  </w:num>
  <w:num w:numId="21">
    <w:abstractNumId w:val="15"/>
  </w:num>
  <w:num w:numId="22">
    <w:abstractNumId w:val="14"/>
  </w:num>
  <w:num w:numId="23">
    <w:abstractNumId w:val="22"/>
  </w:num>
  <w:num w:numId="24">
    <w:abstractNumId w:val="6"/>
  </w:num>
  <w:num w:numId="25">
    <w:abstractNumId w:val="8"/>
  </w:num>
  <w:num w:numId="26">
    <w:abstractNumId w:val="26"/>
  </w:num>
  <w:num w:numId="27">
    <w:abstractNumId w:val="9"/>
  </w:num>
  <w:num w:numId="28">
    <w:abstractNumId w:val="4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8193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79"/>
    <w:rsid w:val="00011138"/>
    <w:rsid w:val="000207DD"/>
    <w:rsid w:val="0003437A"/>
    <w:rsid w:val="00037E9A"/>
    <w:rsid w:val="00044C7B"/>
    <w:rsid w:val="00075DD7"/>
    <w:rsid w:val="00084ABA"/>
    <w:rsid w:val="000861BB"/>
    <w:rsid w:val="000A3979"/>
    <w:rsid w:val="000D27BD"/>
    <w:rsid w:val="000D53EF"/>
    <w:rsid w:val="000E598E"/>
    <w:rsid w:val="0012018F"/>
    <w:rsid w:val="00120E5A"/>
    <w:rsid w:val="00157589"/>
    <w:rsid w:val="001A4B18"/>
    <w:rsid w:val="001B2BCD"/>
    <w:rsid w:val="001C37E6"/>
    <w:rsid w:val="001E4577"/>
    <w:rsid w:val="002004F2"/>
    <w:rsid w:val="00240285"/>
    <w:rsid w:val="0025509B"/>
    <w:rsid w:val="00261B04"/>
    <w:rsid w:val="00286670"/>
    <w:rsid w:val="002C1021"/>
    <w:rsid w:val="002E1D0F"/>
    <w:rsid w:val="003325FE"/>
    <w:rsid w:val="00354532"/>
    <w:rsid w:val="00360C8B"/>
    <w:rsid w:val="00391658"/>
    <w:rsid w:val="00391972"/>
    <w:rsid w:val="003D2E3C"/>
    <w:rsid w:val="003F3B83"/>
    <w:rsid w:val="0041274C"/>
    <w:rsid w:val="004621A3"/>
    <w:rsid w:val="0049174F"/>
    <w:rsid w:val="004B1B90"/>
    <w:rsid w:val="004E79B4"/>
    <w:rsid w:val="00533023"/>
    <w:rsid w:val="00545C9D"/>
    <w:rsid w:val="00551F41"/>
    <w:rsid w:val="00562B41"/>
    <w:rsid w:val="00573CE7"/>
    <w:rsid w:val="00674EC7"/>
    <w:rsid w:val="006C31C3"/>
    <w:rsid w:val="006E0375"/>
    <w:rsid w:val="006E345B"/>
    <w:rsid w:val="006F352E"/>
    <w:rsid w:val="00702010"/>
    <w:rsid w:val="007335AE"/>
    <w:rsid w:val="007A305C"/>
    <w:rsid w:val="007C0385"/>
    <w:rsid w:val="00810E17"/>
    <w:rsid w:val="00827256"/>
    <w:rsid w:val="0085296B"/>
    <w:rsid w:val="0087486D"/>
    <w:rsid w:val="00886180"/>
    <w:rsid w:val="008A7434"/>
    <w:rsid w:val="008C6D41"/>
    <w:rsid w:val="008E5BAE"/>
    <w:rsid w:val="00932780"/>
    <w:rsid w:val="009432BC"/>
    <w:rsid w:val="0094545C"/>
    <w:rsid w:val="009508C7"/>
    <w:rsid w:val="00960976"/>
    <w:rsid w:val="009716DC"/>
    <w:rsid w:val="009838F2"/>
    <w:rsid w:val="009B5434"/>
    <w:rsid w:val="009D6282"/>
    <w:rsid w:val="009F0E98"/>
    <w:rsid w:val="00A560F0"/>
    <w:rsid w:val="00A900A7"/>
    <w:rsid w:val="00A92B57"/>
    <w:rsid w:val="00A9771E"/>
    <w:rsid w:val="00AE41DB"/>
    <w:rsid w:val="00AE62CD"/>
    <w:rsid w:val="00AF08A3"/>
    <w:rsid w:val="00AF6A05"/>
    <w:rsid w:val="00AF73FE"/>
    <w:rsid w:val="00B03272"/>
    <w:rsid w:val="00B053BD"/>
    <w:rsid w:val="00B34968"/>
    <w:rsid w:val="00B377D3"/>
    <w:rsid w:val="00B647D7"/>
    <w:rsid w:val="00B871FD"/>
    <w:rsid w:val="00B87D25"/>
    <w:rsid w:val="00BD226D"/>
    <w:rsid w:val="00BD7F1A"/>
    <w:rsid w:val="00BE2288"/>
    <w:rsid w:val="00C83E49"/>
    <w:rsid w:val="00CC3110"/>
    <w:rsid w:val="00CD5CF1"/>
    <w:rsid w:val="00D11D53"/>
    <w:rsid w:val="00D24090"/>
    <w:rsid w:val="00D66018"/>
    <w:rsid w:val="00D74305"/>
    <w:rsid w:val="00D8599C"/>
    <w:rsid w:val="00D876F5"/>
    <w:rsid w:val="00D95E2F"/>
    <w:rsid w:val="00DB563E"/>
    <w:rsid w:val="00DC6C1C"/>
    <w:rsid w:val="00DC7D98"/>
    <w:rsid w:val="00DE65C8"/>
    <w:rsid w:val="00DF315E"/>
    <w:rsid w:val="00DF558E"/>
    <w:rsid w:val="00E040B7"/>
    <w:rsid w:val="00E23C06"/>
    <w:rsid w:val="00E51A28"/>
    <w:rsid w:val="00E638D9"/>
    <w:rsid w:val="00E63FE8"/>
    <w:rsid w:val="00E76357"/>
    <w:rsid w:val="00EB66E8"/>
    <w:rsid w:val="00ED46A1"/>
    <w:rsid w:val="00EE1CDD"/>
    <w:rsid w:val="00F05B16"/>
    <w:rsid w:val="00F31046"/>
    <w:rsid w:val="00F440DC"/>
    <w:rsid w:val="00F76713"/>
    <w:rsid w:val="00F81D14"/>
    <w:rsid w:val="00F85AB8"/>
    <w:rsid w:val="00F94FF5"/>
    <w:rsid w:val="00FA0AA3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green"/>
    </o:shapedefaults>
    <o:shapelayout v:ext="edit">
      <o:idmap v:ext="edit" data="1"/>
      <o:rules v:ext="edit">
        <o:r id="V:Rule5" type="connector" idref="#AutoShape 79"/>
        <o:r id="V:Rule6" type="connector" idref="#AutoShape 78"/>
        <o:r id="V:Rule7" type="connector" idref="#AutoShape 80"/>
        <o:r id="V:Rule8" type="connector" idref="#AutoShape 77"/>
      </o:rules>
    </o:shapelayout>
  </w:shapeDefaults>
  <w:decimalSymbol w:val="."/>
  <w:listSeparator w:val=","/>
  <w15:docId w15:val="{CBF9ADEA-F5EB-4E57-902B-FCCD1402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2"/>
    <w:lsdException w:name="heading 2" w:uiPriority="2"/>
    <w:lsdException w:name="heading 3" w:uiPriority="2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rsid w:val="00E23C06"/>
    <w:pPr>
      <w:spacing w:after="0"/>
      <w:contextualSpacing/>
      <w:jc w:val="both"/>
    </w:pPr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861BB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BB"/>
    <w:pPr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1BB"/>
    <w:pPr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1BB"/>
    <w:pPr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1BB"/>
    <w:pPr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1BB"/>
    <w:pPr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1BB"/>
    <w:pPr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1BB"/>
    <w:pPr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1BB"/>
    <w:pPr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1BB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861BB"/>
    <w:rPr>
      <w:rFonts w:asciiTheme="majorHAnsi" w:hAnsiTheme="majorHAnsi" w:cstheme="minorHAnsi"/>
      <w:color w:val="414751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A92B57"/>
    <w:pPr>
      <w:jc w:val="left"/>
    </w:pPr>
    <w:rPr>
      <w:rFonts w:asciiTheme="majorHAnsi" w:hAnsiTheme="majorHAnsi"/>
      <w:smallCaps/>
      <w:color w:val="00B050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2B57"/>
    <w:rPr>
      <w:rFonts w:asciiTheme="majorHAnsi" w:hAnsiTheme="majorHAnsi" w:cstheme="minorHAnsi"/>
      <w:smallCaps/>
      <w:color w:val="00B050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0861BB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BB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BB"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0861BB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0861BB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0861BB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0861BB"/>
    <w:rPr>
      <w:b/>
      <w:i/>
      <w:color w:val="2B2F36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61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BB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861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BB"/>
    <w:rPr>
      <w:rFonts w:cstheme="minorHAnsi"/>
      <w:color w:val="414751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861BB"/>
    <w:rPr>
      <w:rFonts w:asciiTheme="majorHAnsi" w:hAnsiTheme="majorHAnsi" w:cstheme="min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1BB"/>
    <w:rPr>
      <w:rFonts w:asciiTheme="majorHAnsi" w:hAnsiTheme="majorHAnsi" w:cstheme="min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1BB"/>
    <w:rPr>
      <w:rFonts w:cstheme="minorHAnsi"/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1BB"/>
    <w:rPr>
      <w:rFonts w:cstheme="minorHAnsi"/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1BB"/>
    <w:rPr>
      <w:rFonts w:cstheme="minorHAnsi"/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1BB"/>
    <w:rPr>
      <w:rFonts w:cstheme="minorHAnsi"/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1BB"/>
    <w:rPr>
      <w:rFonts w:cstheme="minorHAnsi"/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0861BB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0861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61BB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0861BB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1BB"/>
    <w:rPr>
      <w:rFonts w:cstheme="minorHAnsi"/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861BB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0861BB"/>
    <w:pPr>
      <w:ind w:left="720"/>
    </w:pPr>
  </w:style>
  <w:style w:type="paragraph" w:styleId="NormalIndent">
    <w:name w:val="Normal Indent"/>
    <w:basedOn w:val="Normal"/>
    <w:uiPriority w:val="99"/>
    <w:unhideWhenUsed/>
    <w:rsid w:val="000861BB"/>
    <w:pPr>
      <w:ind w:left="720"/>
    </w:pPr>
  </w:style>
  <w:style w:type="numbering" w:customStyle="1" w:styleId="NumberedList">
    <w:name w:val="Numbered List"/>
    <w:uiPriority w:val="99"/>
    <w:rsid w:val="000861BB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0861B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861BB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0861BB"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rsid w:val="000861BB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D11D53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qFormat/>
    <w:rsid w:val="0012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120E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5A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120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5A"/>
    <w:rPr>
      <w:rFonts w:cstheme="minorHAnsi"/>
      <w:b/>
      <w:bCs/>
      <w:color w:val="414751" w:themeColor="text2" w:themeShade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tiles\AppData\Roaming\Microsoft\Templates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2012-06-27T00:00:00</PublishDate>
  <Abstract/>
  <CompanyAddress/>
  <CompanyPhone/>
  <CompanyFax/>
  <CompanyEmail/>
</CoverPageProperties>
</file>

<file path=customXml/item2.xml><?xml version="1.0" encoding="utf-8"?>
<templateProperties xmlns="urn:microsoft.template.properties">
  <_Version>12.0.4319</_Version>
  <_LCID>-1</_LCID>
</templat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7.xml><?xml version="1.0" encoding="utf-8"?>
<templateProperties xmlns="urn:microsoft.template.properties">
  <_Version>12.0.4319</_Version>
  <_LCID>-1</_LCID>
</template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C5C0A873-991C-47D7-8398-19D8D9C46FD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CD8BD35B-18A0-4BCE-A65E-9ACD90E08A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91AF61-15F1-4604-8EBD-5377A77B8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8.xml><?xml version="1.0" encoding="utf-8"?>
<ds:datastoreItem xmlns:ds="http://schemas.openxmlformats.org/officeDocument/2006/customXml" ds:itemID="{E86347FF-FEA9-4EC8-A0C1-08AD9B3E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TITULO DEL REPORTE</vt:lpstr>
    </vt:vector>
  </TitlesOfParts>
  <Company>Microsoft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REPORTE</dc:title>
  <dc:subject>Subtítulo del Informe</dc:subject>
  <dc:creator>Noel Artiles-Leon</dc:creator>
  <cp:lastModifiedBy>nancym</cp:lastModifiedBy>
  <cp:revision>3</cp:revision>
  <cp:lastPrinted>2012-06-29T19:42:00Z</cp:lastPrinted>
  <dcterms:created xsi:type="dcterms:W3CDTF">2013-05-13T14:22:00Z</dcterms:created>
  <dcterms:modified xsi:type="dcterms:W3CDTF">2013-10-28T14:25:00Z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